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EE8B" w14:textId="77777777" w:rsidR="002455C1" w:rsidRPr="00C17D45" w:rsidRDefault="002455C1" w:rsidP="004F68CA">
      <w:pPr>
        <w:pStyle w:val="Heading3"/>
        <w:shd w:val="clear" w:color="auto" w:fill="FFFFFF"/>
        <w:spacing w:before="0" w:beforeAutospacing="0" w:after="0" w:afterAutospacing="0"/>
        <w:ind w:right="-180"/>
        <w:rPr>
          <w:b w:val="0"/>
          <w:sz w:val="24"/>
          <w:szCs w:val="24"/>
        </w:rPr>
      </w:pPr>
      <w:r w:rsidRPr="00C17D45">
        <w:rPr>
          <w:b w:val="0"/>
          <w:sz w:val="24"/>
          <w:szCs w:val="24"/>
        </w:rPr>
        <w:t>The development of this form was based on standards promoted by the</w:t>
      </w:r>
      <w:r w:rsidRPr="00C17D45">
        <w:rPr>
          <w:b w:val="0"/>
          <w:bCs w:val="0"/>
          <w:color w:val="222222"/>
          <w:sz w:val="24"/>
          <w:szCs w:val="24"/>
        </w:rPr>
        <w:t xml:space="preserve"> National Association of Schools of Music (NASM), </w:t>
      </w:r>
      <w:proofErr w:type="spellStart"/>
      <w:r w:rsidRPr="00C17D45">
        <w:rPr>
          <w:b w:val="0"/>
          <w:sz w:val="24"/>
          <w:szCs w:val="24"/>
        </w:rPr>
        <w:t>InTASC</w:t>
      </w:r>
      <w:proofErr w:type="spellEnd"/>
      <w:r w:rsidRPr="00C17D45">
        <w:rPr>
          <w:b w:val="0"/>
          <w:sz w:val="24"/>
          <w:szCs w:val="24"/>
        </w:rPr>
        <w:t xml:space="preserve"> Standards adopted by the Council for the Accreditation of Educator Preparation (CAEP), </w:t>
      </w:r>
      <w:r w:rsidR="00E17B2B">
        <w:rPr>
          <w:b w:val="0"/>
          <w:sz w:val="24"/>
          <w:szCs w:val="24"/>
        </w:rPr>
        <w:t xml:space="preserve">the Neag School’s Core Practices, </w:t>
      </w:r>
      <w:r w:rsidRPr="00C17D45">
        <w:rPr>
          <w:b w:val="0"/>
          <w:sz w:val="24"/>
          <w:szCs w:val="24"/>
        </w:rPr>
        <w:t>and the Connecticut Common Core of Teaching (CCCT). The CCCT has been summarized here for your reference.</w:t>
      </w:r>
    </w:p>
    <w:p w14:paraId="48DF0DB5" w14:textId="77777777" w:rsidR="002455C1" w:rsidRPr="00C17D45" w:rsidRDefault="002455C1" w:rsidP="004F68CA">
      <w:pPr>
        <w:ind w:right="-180"/>
        <w:rPr>
          <w:rFonts w:ascii="Times New Roman" w:hAnsi="Times New Roman"/>
        </w:rPr>
      </w:pPr>
    </w:p>
    <w:p w14:paraId="301DAFF9" w14:textId="77777777" w:rsidR="002455C1" w:rsidRPr="00C17D45" w:rsidRDefault="002455C1" w:rsidP="004F68CA">
      <w:pPr>
        <w:ind w:right="-180"/>
        <w:rPr>
          <w:rFonts w:ascii="Times New Roman" w:hAnsi="Times New Roman"/>
          <w:b/>
        </w:rPr>
      </w:pPr>
      <w:r w:rsidRPr="00C17D45">
        <w:rPr>
          <w:rFonts w:ascii="Times New Roman" w:hAnsi="Times New Roman"/>
          <w:b/>
        </w:rPr>
        <w:t>A. Teachers apply knowledge by…</w:t>
      </w:r>
    </w:p>
    <w:p w14:paraId="7DF4A76A" w14:textId="77777777" w:rsidR="002455C1" w:rsidRPr="00C17D45" w:rsidRDefault="002455C1" w:rsidP="004F68CA">
      <w:pPr>
        <w:numPr>
          <w:ilvl w:val="0"/>
          <w:numId w:val="4"/>
        </w:numPr>
        <w:ind w:right="-180"/>
        <w:rPr>
          <w:rFonts w:ascii="Times New Roman" w:hAnsi="Times New Roman"/>
        </w:rPr>
      </w:pPr>
      <w:r w:rsidRPr="00C17D45">
        <w:rPr>
          <w:rFonts w:ascii="Times New Roman" w:hAnsi="Times New Roman"/>
          <w:b/>
          <w:bCs/>
        </w:rPr>
        <w:t xml:space="preserve">Planning </w:t>
      </w:r>
      <w:r w:rsidRPr="00C17D45">
        <w:rPr>
          <w:rFonts w:ascii="Times New Roman" w:hAnsi="Times New Roman"/>
        </w:rPr>
        <w:t xml:space="preserve">– Teachers plan instruction based upon knowledge of subject matter, students, the curriculum and the community and create a structure for learning by selecting and/or creating significant learning tasks that make subject matter meaningful to students.  </w:t>
      </w:r>
    </w:p>
    <w:p w14:paraId="2DC7840C" w14:textId="77777777" w:rsidR="002455C1" w:rsidRPr="00C17D45" w:rsidRDefault="002455C1" w:rsidP="004F68CA">
      <w:pPr>
        <w:numPr>
          <w:ilvl w:val="0"/>
          <w:numId w:val="4"/>
        </w:numPr>
        <w:ind w:right="-180"/>
        <w:rPr>
          <w:rFonts w:ascii="Times New Roman" w:hAnsi="Times New Roman"/>
        </w:rPr>
      </w:pPr>
      <w:r w:rsidRPr="00C17D45">
        <w:rPr>
          <w:rFonts w:ascii="Times New Roman" w:hAnsi="Times New Roman"/>
          <w:b/>
          <w:bCs/>
        </w:rPr>
        <w:t xml:space="preserve">Instructing </w:t>
      </w:r>
      <w:r w:rsidRPr="00C17D45">
        <w:rPr>
          <w:rFonts w:ascii="Times New Roman" w:hAnsi="Times New Roman"/>
        </w:rPr>
        <w:t xml:space="preserve">– Teachers create a positive learning environment, use effective verbal, nonverbal and media communication techniques, and create and facilitate instructional opportunities to support students’ academic, social and personal development.  </w:t>
      </w:r>
    </w:p>
    <w:p w14:paraId="5A21819F" w14:textId="77777777" w:rsidR="002455C1" w:rsidRPr="00C17D45" w:rsidRDefault="002455C1" w:rsidP="004F68CA">
      <w:pPr>
        <w:numPr>
          <w:ilvl w:val="0"/>
          <w:numId w:val="4"/>
        </w:numPr>
        <w:ind w:right="-180"/>
        <w:rPr>
          <w:rFonts w:ascii="Times New Roman" w:hAnsi="Times New Roman"/>
        </w:rPr>
      </w:pPr>
      <w:r w:rsidRPr="00C17D45">
        <w:rPr>
          <w:rFonts w:ascii="Times New Roman" w:hAnsi="Times New Roman"/>
          <w:b/>
          <w:bCs/>
        </w:rPr>
        <w:t xml:space="preserve">Assessing and Adjusting </w:t>
      </w:r>
      <w:r w:rsidRPr="00C17D45">
        <w:rPr>
          <w:rFonts w:ascii="Times New Roman" w:hAnsi="Times New Roman"/>
        </w:rPr>
        <w:t xml:space="preserve">– Teachers use various assessment techniques to evaluate student learning and modify instruction as appropriate. </w:t>
      </w:r>
    </w:p>
    <w:p w14:paraId="5276929E" w14:textId="77777777" w:rsidR="002455C1" w:rsidRPr="00C17D45" w:rsidRDefault="002455C1" w:rsidP="004F68CA">
      <w:pPr>
        <w:ind w:right="-180"/>
        <w:rPr>
          <w:rFonts w:ascii="Times New Roman" w:hAnsi="Times New Roman"/>
        </w:rPr>
      </w:pPr>
    </w:p>
    <w:p w14:paraId="29E399C8" w14:textId="77777777" w:rsidR="002455C1" w:rsidRPr="00C17D45" w:rsidRDefault="002455C1" w:rsidP="004F68CA">
      <w:pPr>
        <w:ind w:right="-180"/>
        <w:rPr>
          <w:rFonts w:ascii="Times New Roman" w:hAnsi="Times New Roman"/>
          <w:b/>
        </w:rPr>
      </w:pPr>
      <w:r w:rsidRPr="00C17D45">
        <w:rPr>
          <w:rFonts w:ascii="Times New Roman" w:hAnsi="Times New Roman"/>
          <w:b/>
        </w:rPr>
        <w:t xml:space="preserve">B. Teachers demonstrate professional responsibility through… </w:t>
      </w:r>
      <w:r w:rsidRPr="00C17D45">
        <w:rPr>
          <w:rFonts w:ascii="Times New Roman" w:hAnsi="Times New Roman"/>
          <w:b/>
          <w:bCs/>
        </w:rPr>
        <w:t xml:space="preserve">  </w:t>
      </w:r>
      <w:r w:rsidRPr="00C17D45">
        <w:rPr>
          <w:rFonts w:ascii="Times New Roman" w:hAnsi="Times New Roman"/>
          <w:b/>
          <w:bCs/>
        </w:rPr>
        <w:tab/>
      </w:r>
    </w:p>
    <w:p w14:paraId="1B8F5417" w14:textId="77777777" w:rsidR="002455C1" w:rsidRPr="00C17D45" w:rsidRDefault="002455C1" w:rsidP="004F68CA">
      <w:pPr>
        <w:numPr>
          <w:ilvl w:val="0"/>
          <w:numId w:val="5"/>
        </w:numPr>
        <w:ind w:right="-180"/>
        <w:rPr>
          <w:rFonts w:ascii="Times New Roman" w:hAnsi="Times New Roman"/>
        </w:rPr>
      </w:pPr>
      <w:r w:rsidRPr="00C17D45">
        <w:rPr>
          <w:rFonts w:ascii="Times New Roman" w:hAnsi="Times New Roman"/>
          <w:b/>
          <w:bCs/>
        </w:rPr>
        <w:t>Professional and Ethical Practice</w:t>
      </w:r>
      <w:r w:rsidRPr="00C17D45">
        <w:rPr>
          <w:rFonts w:ascii="Times New Roman" w:hAnsi="Times New Roman"/>
        </w:rPr>
        <w:t xml:space="preserve"> – Teachers conduct themselves as professionals in accordance with the Code of Professional Responsibility for Teachers.  </w:t>
      </w:r>
    </w:p>
    <w:p w14:paraId="6499C64D" w14:textId="77777777" w:rsidR="002455C1" w:rsidRPr="00C17D45" w:rsidRDefault="002455C1" w:rsidP="004F68CA">
      <w:pPr>
        <w:numPr>
          <w:ilvl w:val="0"/>
          <w:numId w:val="5"/>
        </w:numPr>
        <w:ind w:right="-180"/>
        <w:rPr>
          <w:rFonts w:ascii="Times New Roman" w:hAnsi="Times New Roman"/>
        </w:rPr>
      </w:pPr>
      <w:r w:rsidRPr="00C17D45">
        <w:rPr>
          <w:rFonts w:ascii="Times New Roman" w:hAnsi="Times New Roman"/>
          <w:b/>
          <w:bCs/>
        </w:rPr>
        <w:t xml:space="preserve">Reflection and Continuous Learning </w:t>
      </w:r>
      <w:r w:rsidRPr="00C17D45">
        <w:rPr>
          <w:rFonts w:ascii="Times New Roman" w:hAnsi="Times New Roman"/>
        </w:rPr>
        <w:t xml:space="preserve">– Teachers continually engage in self-evaluation of the effects of their choices and actions on students and the school community.  </w:t>
      </w:r>
    </w:p>
    <w:p w14:paraId="7A5970E7" w14:textId="77777777" w:rsidR="002455C1" w:rsidRPr="00C17D45" w:rsidRDefault="002455C1" w:rsidP="004F68CA">
      <w:pPr>
        <w:numPr>
          <w:ilvl w:val="0"/>
          <w:numId w:val="5"/>
        </w:numPr>
        <w:ind w:right="-180"/>
        <w:rPr>
          <w:rFonts w:ascii="Times New Roman" w:hAnsi="Times New Roman"/>
        </w:rPr>
      </w:pPr>
      <w:r w:rsidRPr="00C17D45">
        <w:rPr>
          <w:rFonts w:ascii="Times New Roman" w:hAnsi="Times New Roman"/>
          <w:b/>
          <w:bCs/>
        </w:rPr>
        <w:t xml:space="preserve">Leadership and Collaboration </w:t>
      </w:r>
      <w:r w:rsidRPr="00C17D45">
        <w:rPr>
          <w:rFonts w:ascii="Times New Roman" w:hAnsi="Times New Roman"/>
        </w:rPr>
        <w:t xml:space="preserve">– Teachers demonstrate a commitment to their students and a passion for improving their profession. </w:t>
      </w:r>
    </w:p>
    <w:p w14:paraId="544D5490" w14:textId="77777777" w:rsidR="002455C1" w:rsidRPr="00C17D45" w:rsidRDefault="002455C1" w:rsidP="004F68CA">
      <w:pPr>
        <w:ind w:right="-180"/>
        <w:rPr>
          <w:rFonts w:ascii="Times New Roman" w:hAnsi="Times New Roman"/>
          <w:b/>
          <w:bCs/>
        </w:rPr>
      </w:pPr>
    </w:p>
    <w:p w14:paraId="35B201E3" w14:textId="77777777" w:rsidR="002455C1" w:rsidRPr="00C17D45" w:rsidRDefault="002455C1" w:rsidP="004F68CA">
      <w:pPr>
        <w:ind w:right="-180"/>
        <w:rPr>
          <w:rFonts w:ascii="Times New Roman" w:hAnsi="Times New Roman"/>
          <w:b/>
          <w:bCs/>
          <w:szCs w:val="24"/>
        </w:rPr>
      </w:pPr>
      <w:r w:rsidRPr="00C17D45">
        <w:rPr>
          <w:rFonts w:ascii="Times New Roman" w:hAnsi="Times New Roman"/>
          <w:b/>
          <w:bCs/>
        </w:rPr>
        <w:t>C.  Items identified in the CT Common Core of Teaching that are common to all student</w:t>
      </w:r>
      <w:r w:rsidR="005370FB">
        <w:rPr>
          <w:rFonts w:ascii="Times New Roman" w:hAnsi="Times New Roman"/>
          <w:b/>
          <w:bCs/>
        </w:rPr>
        <w:t>s</w:t>
      </w:r>
      <w:r w:rsidRPr="00C17D45">
        <w:rPr>
          <w:rFonts w:ascii="Times New Roman" w:hAnsi="Times New Roman"/>
          <w:b/>
          <w:bCs/>
        </w:rPr>
        <w:t xml:space="preserve"> in the Neag School of Education teacher preparation programs.</w:t>
      </w:r>
      <w:r w:rsidRPr="00C17D45">
        <w:rPr>
          <w:rFonts w:ascii="Times New Roman" w:hAnsi="Times New Roman"/>
          <w:b/>
          <w:bCs/>
        </w:rPr>
        <w:br/>
      </w:r>
    </w:p>
    <w:p w14:paraId="08FF38AF" w14:textId="77777777" w:rsidR="002455C1" w:rsidRPr="00C17D45" w:rsidRDefault="002455C1" w:rsidP="004F68CA">
      <w:pPr>
        <w:ind w:right="-180"/>
        <w:rPr>
          <w:rFonts w:ascii="Times New Roman" w:hAnsi="Times New Roman"/>
        </w:rPr>
      </w:pPr>
      <w:r w:rsidRPr="00C17D45">
        <w:rPr>
          <w:rFonts w:ascii="Times New Roman" w:hAnsi="Times New Roman"/>
          <w:b/>
          <w:bCs/>
          <w:szCs w:val="24"/>
        </w:rPr>
        <w:t>Directions</w:t>
      </w:r>
    </w:p>
    <w:p w14:paraId="422E5589" w14:textId="173B0948" w:rsidR="002C703F" w:rsidRPr="00C17D45" w:rsidRDefault="00343A6C" w:rsidP="004F68CA">
      <w:pPr>
        <w:pStyle w:val="PlainText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 Candidate</w:t>
      </w:r>
      <w:r w:rsidR="004C105D" w:rsidRPr="00C17D45">
        <w:rPr>
          <w:rFonts w:ascii="Times New Roman" w:hAnsi="Times New Roman"/>
          <w:sz w:val="24"/>
          <w:szCs w:val="24"/>
        </w:rPr>
        <w:t xml:space="preserve">s will have a formal review of their progress at the midterm and final using a </w:t>
      </w:r>
      <w:r w:rsidR="004C105D" w:rsidRPr="00C17D45">
        <w:rPr>
          <w:rFonts w:ascii="Times New Roman" w:hAnsi="Times New Roman"/>
          <w:b/>
          <w:sz w:val="24"/>
          <w:szCs w:val="24"/>
        </w:rPr>
        <w:t xml:space="preserve">hard copy </w:t>
      </w:r>
      <w:r w:rsidR="004C105D" w:rsidRPr="00C17D45">
        <w:rPr>
          <w:rFonts w:ascii="Times New Roman" w:hAnsi="Times New Roman"/>
          <w:sz w:val="24"/>
          <w:szCs w:val="24"/>
        </w:rPr>
        <w:t xml:space="preserve">of the IB/M Student Teaching Evaluation Form.  </w:t>
      </w:r>
      <w:r w:rsidR="004C105D" w:rsidRPr="00C17D45">
        <w:rPr>
          <w:rFonts w:ascii="Times New Roman" w:hAnsi="Times New Roman"/>
          <w:b/>
          <w:sz w:val="24"/>
          <w:szCs w:val="24"/>
        </w:rPr>
        <w:t xml:space="preserve">It is the responsibility of the </w:t>
      </w:r>
      <w:r>
        <w:rPr>
          <w:rFonts w:ascii="Times New Roman" w:hAnsi="Times New Roman"/>
          <w:b/>
          <w:sz w:val="24"/>
          <w:szCs w:val="24"/>
        </w:rPr>
        <w:t>Teacher Candidate</w:t>
      </w:r>
      <w:r w:rsidR="004C105D" w:rsidRPr="00C17D45">
        <w:rPr>
          <w:rFonts w:ascii="Times New Roman" w:hAnsi="Times New Roman"/>
          <w:b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Cooperating Teacher</w:t>
      </w:r>
      <w:r w:rsidR="004C105D" w:rsidRPr="00C17D45">
        <w:rPr>
          <w:rFonts w:ascii="Times New Roman" w:hAnsi="Times New Roman"/>
          <w:b/>
          <w:sz w:val="24"/>
          <w:szCs w:val="24"/>
        </w:rPr>
        <w:t xml:space="preserve"> to complete this form before the </w:t>
      </w:r>
      <w:r>
        <w:rPr>
          <w:rFonts w:ascii="Times New Roman" w:hAnsi="Times New Roman"/>
          <w:b/>
          <w:sz w:val="24"/>
          <w:szCs w:val="24"/>
        </w:rPr>
        <w:t>University Supervisor</w:t>
      </w:r>
      <w:r w:rsidR="004C105D" w:rsidRPr="00C17D45">
        <w:rPr>
          <w:rFonts w:ascii="Times New Roman" w:hAnsi="Times New Roman"/>
          <w:b/>
          <w:sz w:val="24"/>
          <w:szCs w:val="24"/>
        </w:rPr>
        <w:t xml:space="preserve"> arrives for the </w:t>
      </w:r>
      <w:r w:rsidR="002B6496" w:rsidRPr="002B6496">
        <w:rPr>
          <w:rFonts w:ascii="Times New Roman" w:hAnsi="Times New Roman"/>
          <w:b/>
          <w:sz w:val="24"/>
          <w:szCs w:val="24"/>
        </w:rPr>
        <w:t xml:space="preserve">midterm and final </w:t>
      </w:r>
      <w:r w:rsidR="004C105D" w:rsidRPr="00C17D45">
        <w:rPr>
          <w:rFonts w:ascii="Times New Roman" w:hAnsi="Times New Roman"/>
          <w:b/>
          <w:sz w:val="24"/>
          <w:szCs w:val="24"/>
        </w:rPr>
        <w:t xml:space="preserve">evaluation. </w:t>
      </w:r>
      <w:r w:rsidR="004C105D" w:rsidRPr="00C17D45">
        <w:rPr>
          <w:rFonts w:ascii="Times New Roman" w:hAnsi="Times New Roman"/>
          <w:sz w:val="24"/>
          <w:szCs w:val="24"/>
        </w:rPr>
        <w:t xml:space="preserve">The scores on the evaluation form should represent a consensus between the </w:t>
      </w:r>
      <w:r>
        <w:rPr>
          <w:rFonts w:ascii="Times New Roman" w:hAnsi="Times New Roman"/>
          <w:sz w:val="24"/>
          <w:szCs w:val="24"/>
        </w:rPr>
        <w:t>Cooperating Teacher</w:t>
      </w:r>
      <w:r w:rsidR="004C105D" w:rsidRPr="00C17D45">
        <w:rPr>
          <w:rFonts w:ascii="Times New Roman" w:hAnsi="Times New Roman"/>
          <w:sz w:val="24"/>
          <w:szCs w:val="24"/>
        </w:rPr>
        <w:t xml:space="preserve"> and the </w:t>
      </w:r>
      <w:r>
        <w:rPr>
          <w:rFonts w:ascii="Times New Roman" w:hAnsi="Times New Roman"/>
          <w:sz w:val="24"/>
          <w:szCs w:val="24"/>
        </w:rPr>
        <w:t>Teacher Candidate</w:t>
      </w:r>
      <w:r w:rsidR="004C105D" w:rsidRPr="00C17D45">
        <w:rPr>
          <w:rFonts w:ascii="Times New Roman" w:hAnsi="Times New Roman"/>
          <w:sz w:val="24"/>
          <w:szCs w:val="24"/>
        </w:rPr>
        <w:t xml:space="preserve">. At the midterm and final evaluation, the </w:t>
      </w:r>
      <w:r>
        <w:rPr>
          <w:rFonts w:ascii="Times New Roman" w:hAnsi="Times New Roman"/>
          <w:sz w:val="24"/>
          <w:szCs w:val="24"/>
        </w:rPr>
        <w:t>Cooperating Teacher</w:t>
      </w:r>
      <w:r w:rsidR="004C105D" w:rsidRPr="00C17D45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Teacher Candidate</w:t>
      </w:r>
      <w:r w:rsidR="004C105D" w:rsidRPr="00C17D45">
        <w:rPr>
          <w:rFonts w:ascii="Times New Roman" w:hAnsi="Times New Roman"/>
          <w:sz w:val="24"/>
          <w:szCs w:val="24"/>
        </w:rPr>
        <w:t xml:space="preserve"> will walk the </w:t>
      </w:r>
      <w:r>
        <w:rPr>
          <w:rFonts w:ascii="Times New Roman" w:hAnsi="Times New Roman"/>
          <w:sz w:val="24"/>
          <w:szCs w:val="24"/>
        </w:rPr>
        <w:t>University Supervisor</w:t>
      </w:r>
      <w:r w:rsidR="004C105D" w:rsidRPr="00C17D45">
        <w:rPr>
          <w:rFonts w:ascii="Times New Roman" w:hAnsi="Times New Roman"/>
          <w:sz w:val="24"/>
          <w:szCs w:val="24"/>
        </w:rPr>
        <w:t xml:space="preserve"> through the evaluation form noting the </w:t>
      </w:r>
      <w:r>
        <w:rPr>
          <w:rFonts w:ascii="Times New Roman" w:hAnsi="Times New Roman"/>
          <w:sz w:val="24"/>
          <w:szCs w:val="24"/>
        </w:rPr>
        <w:t>Teacher Candidate</w:t>
      </w:r>
      <w:r w:rsidR="004C105D" w:rsidRPr="00C17D45">
        <w:rPr>
          <w:rFonts w:ascii="Times New Roman" w:hAnsi="Times New Roman"/>
          <w:sz w:val="24"/>
          <w:szCs w:val="24"/>
        </w:rPr>
        <w:t xml:space="preserve">’s strengths and areas of growth. The </w:t>
      </w:r>
      <w:r>
        <w:rPr>
          <w:rFonts w:ascii="Times New Roman" w:hAnsi="Times New Roman"/>
          <w:sz w:val="24"/>
          <w:szCs w:val="24"/>
        </w:rPr>
        <w:t>University Supervisor</w:t>
      </w:r>
      <w:r w:rsidR="004C105D" w:rsidRPr="00C17D45">
        <w:rPr>
          <w:rFonts w:ascii="Times New Roman" w:hAnsi="Times New Roman"/>
          <w:sz w:val="24"/>
          <w:szCs w:val="24"/>
        </w:rPr>
        <w:t xml:space="preserve"> will also note the strengths and weaknesses they have observed, make additional comments on the form, and negotiate any disagreements in scores between the </w:t>
      </w:r>
      <w:r>
        <w:rPr>
          <w:rFonts w:ascii="Times New Roman" w:hAnsi="Times New Roman"/>
          <w:sz w:val="24"/>
          <w:szCs w:val="24"/>
        </w:rPr>
        <w:t>Cooperating Teacher</w:t>
      </w:r>
      <w:r w:rsidR="004C105D" w:rsidRPr="00C17D45">
        <w:rPr>
          <w:rFonts w:ascii="Times New Roman" w:hAnsi="Times New Roman"/>
          <w:sz w:val="24"/>
          <w:szCs w:val="24"/>
        </w:rPr>
        <w:t xml:space="preserve"> and the </w:t>
      </w:r>
      <w:r>
        <w:rPr>
          <w:rFonts w:ascii="Times New Roman" w:hAnsi="Times New Roman"/>
          <w:sz w:val="24"/>
          <w:szCs w:val="24"/>
        </w:rPr>
        <w:t>Teacher Candidate</w:t>
      </w:r>
      <w:r w:rsidR="004C105D" w:rsidRPr="00C17D45">
        <w:rPr>
          <w:rFonts w:ascii="Times New Roman" w:hAnsi="Times New Roman"/>
          <w:sz w:val="24"/>
          <w:szCs w:val="24"/>
        </w:rPr>
        <w:t xml:space="preserve">. The </w:t>
      </w:r>
      <w:r>
        <w:rPr>
          <w:rFonts w:ascii="Times New Roman" w:hAnsi="Times New Roman"/>
          <w:sz w:val="24"/>
          <w:szCs w:val="24"/>
        </w:rPr>
        <w:t>University Supervisor</w:t>
      </w:r>
      <w:r w:rsidR="004C105D" w:rsidRPr="00C17D45">
        <w:rPr>
          <w:rFonts w:ascii="Times New Roman" w:hAnsi="Times New Roman"/>
          <w:sz w:val="24"/>
          <w:szCs w:val="24"/>
        </w:rPr>
        <w:t xml:space="preserve"> will complete and submit the on-line evaluation form based on that consensus.   </w:t>
      </w:r>
    </w:p>
    <w:p w14:paraId="069438F2" w14:textId="77777777" w:rsidR="002455C1" w:rsidRPr="00C17D45" w:rsidRDefault="002C703F" w:rsidP="004F68CA">
      <w:pPr>
        <w:pStyle w:val="PlainText"/>
        <w:spacing w:after="120"/>
        <w:rPr>
          <w:rFonts w:ascii="Times New Roman" w:hAnsi="Times New Roman"/>
          <w:iCs/>
          <w:sz w:val="24"/>
          <w:szCs w:val="24"/>
        </w:rPr>
      </w:pPr>
      <w:r w:rsidRPr="00C17D45">
        <w:rPr>
          <w:rFonts w:ascii="Times New Roman" w:hAnsi="Times New Roman"/>
          <w:sz w:val="24"/>
          <w:szCs w:val="24"/>
        </w:rPr>
        <w:br w:type="page"/>
      </w:r>
      <w:r w:rsidR="002455C1" w:rsidRPr="00C17D45">
        <w:rPr>
          <w:rFonts w:ascii="Times New Roman" w:hAnsi="Times New Roman"/>
          <w:iCs/>
          <w:sz w:val="24"/>
          <w:szCs w:val="24"/>
        </w:rPr>
        <w:lastRenderedPageBreak/>
        <w:t xml:space="preserve">A three-point scale will be used to evaluate the </w:t>
      </w:r>
      <w:r w:rsidR="00343A6C">
        <w:rPr>
          <w:rFonts w:ascii="Times New Roman" w:hAnsi="Times New Roman"/>
          <w:iCs/>
          <w:sz w:val="24"/>
          <w:szCs w:val="24"/>
        </w:rPr>
        <w:t>Teacher Candidate</w:t>
      </w:r>
      <w:r w:rsidR="002455C1" w:rsidRPr="00C17D45">
        <w:rPr>
          <w:rFonts w:ascii="Times New Roman" w:hAnsi="Times New Roman"/>
          <w:i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4754"/>
        <w:gridCol w:w="4754"/>
      </w:tblGrid>
      <w:tr w:rsidR="002455C1" w:rsidRPr="00C17D45" w14:paraId="6EE87C9C" w14:textId="77777777" w:rsidTr="004F68CA">
        <w:tc>
          <w:tcPr>
            <w:tcW w:w="1696" w:type="pct"/>
            <w:shd w:val="clear" w:color="auto" w:fill="D9D9D9"/>
          </w:tcPr>
          <w:p w14:paraId="7F595D06" w14:textId="77777777" w:rsidR="002455C1" w:rsidRPr="00C17D45" w:rsidRDefault="002455C1" w:rsidP="0098435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C17D45">
              <w:rPr>
                <w:rFonts w:ascii="Times New Roman" w:eastAsia="Times New Roman" w:hAnsi="Times New Roman"/>
                <w:b/>
                <w:szCs w:val="24"/>
              </w:rPr>
              <w:t>Score 1:</w:t>
            </w:r>
          </w:p>
          <w:p w14:paraId="2252A977" w14:textId="77777777" w:rsidR="002455C1" w:rsidRPr="00C17D45" w:rsidRDefault="002455C1" w:rsidP="0098435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C17D45">
              <w:rPr>
                <w:rFonts w:ascii="Times New Roman" w:eastAsia="Times New Roman" w:hAnsi="Times New Roman"/>
                <w:b/>
                <w:szCs w:val="24"/>
              </w:rPr>
              <w:t>Emerging (Awareness, articulation, identification)</w:t>
            </w:r>
          </w:p>
          <w:p w14:paraId="583BFE7D" w14:textId="77777777" w:rsidR="002455C1" w:rsidRPr="00C17D45" w:rsidRDefault="002455C1" w:rsidP="00984356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652" w:type="pct"/>
            <w:shd w:val="clear" w:color="auto" w:fill="D9D9D9"/>
          </w:tcPr>
          <w:p w14:paraId="109EED76" w14:textId="77777777" w:rsidR="002455C1" w:rsidRPr="00C17D45" w:rsidRDefault="002455C1" w:rsidP="0098435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C17D45">
              <w:rPr>
                <w:rFonts w:ascii="Times New Roman" w:eastAsia="Times New Roman" w:hAnsi="Times New Roman"/>
                <w:b/>
                <w:szCs w:val="24"/>
              </w:rPr>
              <w:t>Score 2:</w:t>
            </w:r>
          </w:p>
          <w:p w14:paraId="3C08787F" w14:textId="77777777" w:rsidR="002455C1" w:rsidRPr="00C17D45" w:rsidRDefault="002455C1" w:rsidP="0098435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C17D45">
              <w:rPr>
                <w:rFonts w:ascii="Times New Roman" w:eastAsia="Times New Roman" w:hAnsi="Times New Roman"/>
                <w:b/>
                <w:szCs w:val="24"/>
              </w:rPr>
              <w:t>Target (Puts into practice, implements)</w:t>
            </w:r>
          </w:p>
        </w:tc>
        <w:tc>
          <w:tcPr>
            <w:tcW w:w="1652" w:type="pct"/>
            <w:shd w:val="clear" w:color="auto" w:fill="D9D9D9"/>
          </w:tcPr>
          <w:p w14:paraId="2C03758E" w14:textId="77777777" w:rsidR="002455C1" w:rsidRPr="00C17D45" w:rsidRDefault="002455C1" w:rsidP="0098435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C17D45">
              <w:rPr>
                <w:rFonts w:ascii="Times New Roman" w:eastAsia="Times New Roman" w:hAnsi="Times New Roman"/>
                <w:b/>
                <w:szCs w:val="24"/>
              </w:rPr>
              <w:t>Score 3:</w:t>
            </w:r>
          </w:p>
          <w:p w14:paraId="1BC1A520" w14:textId="77777777" w:rsidR="002455C1" w:rsidRPr="00C17D45" w:rsidRDefault="002455C1" w:rsidP="0098435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C17D45">
              <w:rPr>
                <w:rFonts w:ascii="Times New Roman" w:eastAsia="Times New Roman" w:hAnsi="Times New Roman"/>
                <w:b/>
                <w:szCs w:val="24"/>
              </w:rPr>
              <w:t>Exemplary (Builds on reflection, makes changes to improve practice, expands, connects)</w:t>
            </w:r>
          </w:p>
        </w:tc>
      </w:tr>
    </w:tbl>
    <w:p w14:paraId="68017185" w14:textId="77777777" w:rsidR="002455C1" w:rsidRPr="00C17D45" w:rsidRDefault="002455C1" w:rsidP="002455C1">
      <w:pPr>
        <w:rPr>
          <w:rFonts w:ascii="Times New Roman" w:hAnsi="Times New Roman"/>
          <w:b/>
        </w:rPr>
      </w:pPr>
    </w:p>
    <w:p w14:paraId="1A6CD71B" w14:textId="77777777" w:rsidR="002455C1" w:rsidRPr="00C17D45" w:rsidRDefault="002455C1" w:rsidP="002455C1">
      <w:pPr>
        <w:rPr>
          <w:rFonts w:ascii="Times New Roman" w:hAnsi="Times New Roman"/>
        </w:rPr>
      </w:pPr>
      <w:r w:rsidRPr="00C17D45">
        <w:rPr>
          <w:rFonts w:ascii="Times New Roman" w:hAnsi="Times New Roman"/>
          <w:b/>
        </w:rPr>
        <w:t>Follow Up</w:t>
      </w:r>
      <w:r w:rsidRPr="00C17D45">
        <w:rPr>
          <w:rFonts w:ascii="Times New Roman" w:hAnsi="Times New Roman"/>
          <w:b/>
        </w:rPr>
        <w:br/>
      </w:r>
      <w:r w:rsidRPr="00C17D45">
        <w:rPr>
          <w:rFonts w:ascii="Times New Roman" w:hAnsi="Times New Roman"/>
        </w:rPr>
        <w:t xml:space="preserve">Within two weeks after the due date, the </w:t>
      </w:r>
      <w:r w:rsidR="00343A6C">
        <w:rPr>
          <w:rFonts w:ascii="Times New Roman" w:hAnsi="Times New Roman"/>
        </w:rPr>
        <w:t>Teacher Candidate</w:t>
      </w:r>
      <w:r w:rsidRPr="00C17D45">
        <w:rPr>
          <w:rFonts w:ascii="Times New Roman" w:hAnsi="Times New Roman"/>
        </w:rPr>
        <w:t xml:space="preserve">, </w:t>
      </w:r>
      <w:r w:rsidR="00343A6C">
        <w:rPr>
          <w:rFonts w:ascii="Times New Roman" w:hAnsi="Times New Roman"/>
        </w:rPr>
        <w:t>Cooperating Teacher</w:t>
      </w:r>
      <w:r w:rsidRPr="00C17D45">
        <w:rPr>
          <w:rFonts w:ascii="Times New Roman" w:hAnsi="Times New Roman"/>
        </w:rPr>
        <w:t xml:space="preserve">, </w:t>
      </w:r>
      <w:r w:rsidR="00343A6C">
        <w:rPr>
          <w:rFonts w:ascii="Times New Roman" w:hAnsi="Times New Roman"/>
        </w:rPr>
        <w:t>University Supervisor</w:t>
      </w:r>
      <w:r w:rsidRPr="00C17D45">
        <w:rPr>
          <w:rFonts w:ascii="Times New Roman" w:hAnsi="Times New Roman"/>
        </w:rPr>
        <w:t xml:space="preserve">, and </w:t>
      </w:r>
      <w:r w:rsidR="00343A6C">
        <w:rPr>
          <w:rFonts w:ascii="Times New Roman" w:hAnsi="Times New Roman"/>
        </w:rPr>
        <w:t>Faculty A</w:t>
      </w:r>
      <w:r w:rsidRPr="00C17D45">
        <w:rPr>
          <w:rFonts w:ascii="Times New Roman" w:hAnsi="Times New Roman"/>
        </w:rPr>
        <w:t xml:space="preserve">dvisor will receive a PDF of the completed form. If you do not receive this email in two weeks and you have checked your junk mail folder, please contact teachered-surveys@uconn.edu. </w:t>
      </w:r>
    </w:p>
    <w:p w14:paraId="5C84EDD7" w14:textId="77777777" w:rsidR="002455C1" w:rsidRPr="00C17D45" w:rsidRDefault="002455C1" w:rsidP="002455C1">
      <w:pPr>
        <w:rPr>
          <w:rFonts w:ascii="Times New Roman" w:hAnsi="Times New Roman"/>
          <w:b/>
          <w:u w:val="single"/>
        </w:rPr>
      </w:pPr>
    </w:p>
    <w:p w14:paraId="72A5326F" w14:textId="77777777" w:rsidR="002455C1" w:rsidRPr="00C17D45" w:rsidRDefault="002455C1" w:rsidP="002455C1">
      <w:pPr>
        <w:rPr>
          <w:rFonts w:ascii="Times New Roman" w:hAnsi="Times New Roman"/>
          <w:b/>
        </w:rPr>
      </w:pPr>
      <w:r w:rsidRPr="00C17D45">
        <w:rPr>
          <w:rFonts w:ascii="Times New Roman" w:hAnsi="Times New Roman"/>
          <w:b/>
        </w:rPr>
        <w:t>Grading</w:t>
      </w:r>
    </w:p>
    <w:p w14:paraId="468CCAA7" w14:textId="5A9832A2" w:rsidR="009B7C3D" w:rsidRPr="00C17D45" w:rsidRDefault="002455C1" w:rsidP="009B7C3D">
      <w:pPr>
        <w:rPr>
          <w:rFonts w:ascii="Times New Roman" w:hAnsi="Times New Roman"/>
        </w:rPr>
      </w:pPr>
      <w:r w:rsidRPr="00C17D45">
        <w:rPr>
          <w:rFonts w:ascii="Times New Roman" w:hAnsi="Times New Roman"/>
          <w:b/>
        </w:rPr>
        <w:t>Midterm:</w:t>
      </w:r>
      <w:r w:rsidRPr="00C17D45">
        <w:rPr>
          <w:rFonts w:ascii="Times New Roman" w:hAnsi="Times New Roman"/>
        </w:rPr>
        <w:t xml:space="preserve"> </w:t>
      </w:r>
      <w:r w:rsidR="009B7C3D" w:rsidRPr="00C17D45">
        <w:rPr>
          <w:rFonts w:ascii="Times New Roman" w:hAnsi="Times New Roman"/>
        </w:rPr>
        <w:t xml:space="preserve"> </w:t>
      </w:r>
      <w:r w:rsidR="009B7C3D" w:rsidRPr="00C17D45">
        <w:rPr>
          <w:rFonts w:ascii="Times New Roman" w:hAnsi="Times New Roman"/>
          <w:szCs w:val="24"/>
        </w:rPr>
        <w:t xml:space="preserve">A letter grade is not issued on the midterm evaluation, </w:t>
      </w:r>
      <w:r w:rsidR="002C5F35">
        <w:rPr>
          <w:rFonts w:ascii="Times New Roman" w:hAnsi="Times New Roman"/>
          <w:szCs w:val="24"/>
        </w:rPr>
        <w:t>but</w:t>
      </w:r>
      <w:r w:rsidR="009B7C3D" w:rsidRPr="00C17D45">
        <w:rPr>
          <w:rFonts w:ascii="Times New Roman" w:hAnsi="Times New Roman"/>
          <w:szCs w:val="24"/>
        </w:rPr>
        <w:t xml:space="preserve"> if a </w:t>
      </w:r>
      <w:r w:rsidR="00343A6C">
        <w:rPr>
          <w:rFonts w:ascii="Times New Roman" w:hAnsi="Times New Roman"/>
          <w:szCs w:val="24"/>
        </w:rPr>
        <w:t>Teacher Candidate</w:t>
      </w:r>
      <w:r w:rsidR="009B7C3D" w:rsidRPr="00C17D45">
        <w:rPr>
          <w:rFonts w:ascii="Times New Roman" w:hAnsi="Times New Roman"/>
          <w:szCs w:val="24"/>
        </w:rPr>
        <w:t xml:space="preserve"> has more than five #1’s, the </w:t>
      </w:r>
      <w:r w:rsidR="00343A6C">
        <w:rPr>
          <w:rFonts w:ascii="Times New Roman" w:hAnsi="Times New Roman"/>
          <w:szCs w:val="24"/>
        </w:rPr>
        <w:t>University Supervisor</w:t>
      </w:r>
      <w:r w:rsidR="009B7C3D" w:rsidRPr="00C17D45">
        <w:rPr>
          <w:rFonts w:ascii="Times New Roman" w:hAnsi="Times New Roman"/>
          <w:szCs w:val="24"/>
        </w:rPr>
        <w:t xml:space="preserve"> and/or </w:t>
      </w:r>
      <w:r w:rsidR="00343A6C">
        <w:rPr>
          <w:rFonts w:ascii="Times New Roman" w:hAnsi="Times New Roman"/>
          <w:szCs w:val="24"/>
        </w:rPr>
        <w:t>Cooperating Teacher</w:t>
      </w:r>
      <w:r w:rsidR="009B7C3D" w:rsidRPr="00C17D45">
        <w:rPr>
          <w:rFonts w:ascii="Times New Roman" w:hAnsi="Times New Roman"/>
          <w:szCs w:val="24"/>
        </w:rPr>
        <w:t xml:space="preserve"> need to contact </w:t>
      </w:r>
      <w:r w:rsidR="00E17B2B">
        <w:rPr>
          <w:rFonts w:ascii="Times New Roman" w:hAnsi="Times New Roman"/>
          <w:szCs w:val="24"/>
        </w:rPr>
        <w:t xml:space="preserve">Dr. Sandra </w:t>
      </w:r>
      <w:proofErr w:type="spellStart"/>
      <w:r w:rsidR="00E17B2B">
        <w:t>Quiñones</w:t>
      </w:r>
      <w:proofErr w:type="spellEnd"/>
      <w:r w:rsidR="00E17B2B">
        <w:rPr>
          <w:rFonts w:ascii="Times New Roman" w:hAnsi="Times New Roman"/>
          <w:szCs w:val="24"/>
        </w:rPr>
        <w:t xml:space="preserve">, </w:t>
      </w:r>
      <w:r w:rsidR="00FC5D58" w:rsidRPr="008C4DA7">
        <w:rPr>
          <w:rFonts w:ascii="Times New Roman" w:hAnsi="Times New Roman"/>
          <w:szCs w:val="24"/>
        </w:rPr>
        <w:t xml:space="preserve">Director </w:t>
      </w:r>
      <w:r w:rsidR="00FC5D58">
        <w:rPr>
          <w:rFonts w:ascii="Times New Roman" w:hAnsi="Times New Roman"/>
          <w:szCs w:val="24"/>
        </w:rPr>
        <w:t xml:space="preserve">of </w:t>
      </w:r>
      <w:r w:rsidR="00FC5D58" w:rsidRPr="008C4DA7">
        <w:rPr>
          <w:rFonts w:ascii="Times New Roman" w:hAnsi="Times New Roman"/>
          <w:szCs w:val="24"/>
        </w:rPr>
        <w:t>School-University Partnerships (</w:t>
      </w:r>
      <w:hyperlink r:id="rId7" w:history="1">
        <w:r w:rsidR="00E17B2B" w:rsidRPr="008524EA">
          <w:rPr>
            <w:rStyle w:val="Hyperlink"/>
            <w:rFonts w:ascii="Times New Roman" w:hAnsi="Times New Roman"/>
            <w:szCs w:val="24"/>
          </w:rPr>
          <w:t>drq@uconn.edu</w:t>
        </w:r>
      </w:hyperlink>
      <w:r w:rsidR="00FC5D58">
        <w:rPr>
          <w:rFonts w:ascii="Times New Roman" w:hAnsi="Times New Roman"/>
          <w:szCs w:val="24"/>
        </w:rPr>
        <w:t>)</w:t>
      </w:r>
      <w:r w:rsidR="00FC5D58" w:rsidRPr="007231A0">
        <w:rPr>
          <w:rFonts w:ascii="Times New Roman" w:hAnsi="Times New Roman"/>
          <w:szCs w:val="24"/>
        </w:rPr>
        <w:t xml:space="preserve"> in order to work with the </w:t>
      </w:r>
      <w:r w:rsidR="00343A6C">
        <w:rPr>
          <w:rFonts w:ascii="Times New Roman" w:hAnsi="Times New Roman"/>
          <w:szCs w:val="24"/>
        </w:rPr>
        <w:t>Teacher Candidate</w:t>
      </w:r>
      <w:r w:rsidR="00FC5D58" w:rsidRPr="007231A0">
        <w:rPr>
          <w:rFonts w:ascii="Times New Roman" w:hAnsi="Times New Roman"/>
          <w:szCs w:val="24"/>
        </w:rPr>
        <w:t xml:space="preserve"> to create </w:t>
      </w:r>
      <w:r w:rsidR="00FC5D58">
        <w:rPr>
          <w:rFonts w:ascii="Times New Roman" w:hAnsi="Times New Roman"/>
          <w:szCs w:val="24"/>
        </w:rPr>
        <w:t>a Success</w:t>
      </w:r>
      <w:r w:rsidR="00FC5D58" w:rsidRPr="007231A0">
        <w:rPr>
          <w:rFonts w:ascii="Times New Roman" w:hAnsi="Times New Roman"/>
          <w:szCs w:val="24"/>
        </w:rPr>
        <w:t xml:space="preserve"> Plan</w:t>
      </w:r>
      <w:r w:rsidR="009B7C3D" w:rsidRPr="00C17D45">
        <w:rPr>
          <w:rFonts w:ascii="Times New Roman" w:hAnsi="Times New Roman"/>
          <w:szCs w:val="24"/>
        </w:rPr>
        <w:t>.</w:t>
      </w:r>
    </w:p>
    <w:p w14:paraId="22474C1A" w14:textId="77777777" w:rsidR="002455C1" w:rsidRPr="00C17D45" w:rsidRDefault="002455C1" w:rsidP="002455C1">
      <w:pPr>
        <w:rPr>
          <w:rFonts w:ascii="Times New Roman" w:hAnsi="Times New Roman"/>
        </w:rPr>
      </w:pPr>
    </w:p>
    <w:p w14:paraId="243F3659" w14:textId="77777777" w:rsidR="002455C1" w:rsidRPr="00C17D45" w:rsidRDefault="002455C1" w:rsidP="002455C1">
      <w:pPr>
        <w:rPr>
          <w:rFonts w:ascii="Times New Roman" w:hAnsi="Times New Roman"/>
        </w:rPr>
      </w:pPr>
      <w:r w:rsidRPr="00C17D45">
        <w:rPr>
          <w:rFonts w:ascii="Times New Roman" w:hAnsi="Times New Roman"/>
          <w:b/>
          <w:bCs/>
        </w:rPr>
        <w:t>Final:</w:t>
      </w:r>
      <w:r w:rsidRPr="00C17D45">
        <w:rPr>
          <w:rFonts w:ascii="Times New Roman" w:hAnsi="Times New Roman"/>
          <w:bCs/>
        </w:rPr>
        <w:t xml:space="preserve"> </w:t>
      </w:r>
      <w:r w:rsidRPr="00C17D45">
        <w:rPr>
          <w:rFonts w:ascii="Times New Roman" w:hAnsi="Times New Roman"/>
          <w:b/>
          <w:i/>
        </w:rPr>
        <w:t xml:space="preserve">“Target” is developmentally appropriate for this learning experience; therefore, </w:t>
      </w:r>
      <w:r w:rsidR="00343A6C">
        <w:rPr>
          <w:rFonts w:ascii="Times New Roman" w:hAnsi="Times New Roman"/>
          <w:b/>
          <w:i/>
        </w:rPr>
        <w:t>Teacher Candidate</w:t>
      </w:r>
      <w:r w:rsidRPr="00C17D45">
        <w:rPr>
          <w:rFonts w:ascii="Times New Roman" w:hAnsi="Times New Roman"/>
          <w:b/>
          <w:i/>
        </w:rPr>
        <w:t xml:space="preserve">s need to aim for a minimum rating of “2” as they seek to meet each standard.  </w:t>
      </w:r>
      <w:r w:rsidRPr="00C17D45">
        <w:rPr>
          <w:rFonts w:ascii="Times New Roman" w:hAnsi="Times New Roman"/>
        </w:rPr>
        <w:t xml:space="preserve">On the final, if the </w:t>
      </w:r>
      <w:r w:rsidR="00343A6C">
        <w:rPr>
          <w:rFonts w:ascii="Times New Roman" w:hAnsi="Times New Roman"/>
        </w:rPr>
        <w:t>Teacher Candidate</w:t>
      </w:r>
      <w:r w:rsidRPr="00C17D45">
        <w:rPr>
          <w:rFonts w:ascii="Times New Roman" w:hAnsi="Times New Roman"/>
        </w:rPr>
        <w:t xml:space="preserve"> has mostly “2’s” and five or more “3’s,” s/he will receive a grade of A.  If the candidate has </w:t>
      </w:r>
      <w:r w:rsidRPr="00C17D45">
        <w:rPr>
          <w:rFonts w:ascii="Times New Roman" w:hAnsi="Times New Roman"/>
          <w:b/>
        </w:rPr>
        <w:t>predominantly</w:t>
      </w:r>
      <w:r w:rsidRPr="00C17D45">
        <w:rPr>
          <w:rFonts w:ascii="Times New Roman" w:hAnsi="Times New Roman"/>
        </w:rPr>
        <w:t xml:space="preserve"> “2’s,” a grade of A- is awarded.  If the candidate has mostly “2’s” and three “1’s,” s/he will receive a B+.  If the candidate has four “1’s,” s/he will receive a grade of B and if five or more #1’s, the </w:t>
      </w:r>
      <w:r w:rsidR="00343A6C">
        <w:rPr>
          <w:rFonts w:ascii="Times New Roman" w:hAnsi="Times New Roman"/>
        </w:rPr>
        <w:t>Teacher Candidate</w:t>
      </w:r>
      <w:r w:rsidRPr="00C17D45">
        <w:rPr>
          <w:rFonts w:ascii="Times New Roman" w:hAnsi="Times New Roman"/>
        </w:rPr>
        <w:t xml:space="preserve"> will receive a grade of B- or below.</w:t>
      </w:r>
    </w:p>
    <w:p w14:paraId="2814B0F3" w14:textId="77777777" w:rsidR="002455C1" w:rsidRPr="00C17D45" w:rsidRDefault="002455C1" w:rsidP="002455C1">
      <w:pPr>
        <w:rPr>
          <w:rFonts w:ascii="Times New Roman" w:hAnsi="Times New Roman"/>
        </w:rPr>
      </w:pPr>
    </w:p>
    <w:p w14:paraId="3CD53218" w14:textId="77777777" w:rsidR="002455C1" w:rsidRPr="00C17D45" w:rsidRDefault="002455C1" w:rsidP="002455C1">
      <w:pPr>
        <w:spacing w:line="480" w:lineRule="auto"/>
        <w:rPr>
          <w:rFonts w:ascii="Times New Roman" w:hAnsi="Times New Roman"/>
          <w:b/>
          <w:i/>
        </w:rPr>
      </w:pPr>
      <w:r w:rsidRPr="00C17D45">
        <w:rPr>
          <w:rFonts w:ascii="Times New Roman" w:hAnsi="Times New Roman"/>
          <w:b/>
          <w:u w:val="single"/>
        </w:rPr>
        <w:t>Participating Individuals:</w:t>
      </w:r>
      <w:r w:rsidRPr="00C17D45">
        <w:rPr>
          <w:rFonts w:ascii="Times New Roman" w:hAnsi="Times New Roman"/>
          <w:b/>
        </w:rPr>
        <w:t xml:space="preserve"> </w:t>
      </w:r>
      <w:r w:rsidRPr="00C17D45">
        <w:rPr>
          <w:rFonts w:ascii="Times New Roman" w:hAnsi="Times New Roman"/>
          <w:b/>
          <w:i/>
        </w:rPr>
        <w:t xml:space="preserve">(Signatures are not required on electronic form submitted by the </w:t>
      </w:r>
      <w:r w:rsidR="00343A6C">
        <w:rPr>
          <w:rFonts w:ascii="Times New Roman" w:hAnsi="Times New Roman"/>
          <w:b/>
          <w:i/>
        </w:rPr>
        <w:t>University Supervisor</w:t>
      </w:r>
      <w:r w:rsidRPr="00C17D45">
        <w:rPr>
          <w:rFonts w:ascii="Times New Roman" w:hAnsi="Times New Roman"/>
          <w:b/>
          <w:i/>
        </w:rPr>
        <w:t>)</w:t>
      </w:r>
    </w:p>
    <w:p w14:paraId="59EF9810" w14:textId="77777777" w:rsidR="002455C1" w:rsidRPr="00C17D45" w:rsidRDefault="00343A6C" w:rsidP="002455C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Teacher Candidate</w:t>
      </w:r>
      <w:r w:rsidR="002455C1" w:rsidRPr="00C17D45">
        <w:rPr>
          <w:rFonts w:ascii="Times New Roman" w:hAnsi="Times New Roman"/>
        </w:rPr>
        <w:t xml:space="preserve"> (please print):  _________________________________</w:t>
      </w:r>
      <w:r w:rsidR="002455C1" w:rsidRPr="00C17D45">
        <w:rPr>
          <w:rFonts w:ascii="Times New Roman" w:hAnsi="Times New Roman"/>
        </w:rPr>
        <w:tab/>
        <w:t>Signature:  ______________________________</w:t>
      </w:r>
    </w:p>
    <w:p w14:paraId="57A97361" w14:textId="77777777" w:rsidR="002455C1" w:rsidRPr="00C17D45" w:rsidRDefault="00343A6C" w:rsidP="002455C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Cooperating Teacher</w:t>
      </w:r>
      <w:r w:rsidR="002455C1" w:rsidRPr="00C17D45">
        <w:rPr>
          <w:rFonts w:ascii="Times New Roman" w:hAnsi="Times New Roman"/>
        </w:rPr>
        <w:t xml:space="preserve"> (please print): ________________________________</w:t>
      </w:r>
      <w:r w:rsidR="002455C1" w:rsidRPr="00C17D45">
        <w:rPr>
          <w:rFonts w:ascii="Times New Roman" w:hAnsi="Times New Roman"/>
        </w:rPr>
        <w:tab/>
        <w:t>Signature:  ______________________________</w:t>
      </w:r>
    </w:p>
    <w:p w14:paraId="1ABC3AB7" w14:textId="77777777" w:rsidR="002455C1" w:rsidRPr="00C17D45" w:rsidRDefault="00343A6C" w:rsidP="002455C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University Supervisor</w:t>
      </w:r>
      <w:r w:rsidR="002455C1" w:rsidRPr="00C17D45">
        <w:rPr>
          <w:rFonts w:ascii="Times New Roman" w:hAnsi="Times New Roman"/>
        </w:rPr>
        <w:t xml:space="preserve"> (please print):  _______________________________</w:t>
      </w:r>
      <w:r w:rsidR="002455C1" w:rsidRPr="00C17D45">
        <w:rPr>
          <w:rFonts w:ascii="Times New Roman" w:hAnsi="Times New Roman"/>
        </w:rPr>
        <w:tab/>
        <w:t>Signature:  ______________________________</w:t>
      </w:r>
    </w:p>
    <w:p w14:paraId="4225363A" w14:textId="77777777" w:rsidR="002455C1" w:rsidRPr="00C17D45" w:rsidRDefault="002455C1" w:rsidP="002455C1">
      <w:pPr>
        <w:spacing w:line="480" w:lineRule="auto"/>
        <w:rPr>
          <w:rFonts w:ascii="Times New Roman" w:hAnsi="Times New Roman"/>
        </w:rPr>
      </w:pPr>
      <w:r w:rsidRPr="00C17D45">
        <w:rPr>
          <w:rFonts w:ascii="Times New Roman" w:hAnsi="Times New Roman"/>
        </w:rPr>
        <w:t>School District:  _____________________________ School:  __________________</w:t>
      </w:r>
      <w:r w:rsidRPr="00C17D45">
        <w:rPr>
          <w:rFonts w:ascii="Times New Roman" w:hAnsi="Times New Roman"/>
        </w:rPr>
        <w:tab/>
        <w:t>Grade Level Placement:  _________</w:t>
      </w:r>
    </w:p>
    <w:p w14:paraId="289E2E4E" w14:textId="77777777" w:rsidR="002455C1" w:rsidRPr="00C17D45" w:rsidRDefault="002455C1" w:rsidP="002455C1">
      <w:pPr>
        <w:spacing w:line="480" w:lineRule="auto"/>
        <w:rPr>
          <w:rFonts w:ascii="Times New Roman" w:hAnsi="Times New Roman"/>
        </w:rPr>
      </w:pPr>
      <w:r w:rsidRPr="00C17D45">
        <w:rPr>
          <w:rFonts w:ascii="Times New Roman" w:hAnsi="Times New Roman"/>
        </w:rPr>
        <w:t xml:space="preserve">Program: </w:t>
      </w:r>
      <w:r w:rsidRPr="00C17D45">
        <w:rPr>
          <w:rFonts w:ascii="Times New Roman" w:hAnsi="Times New Roman"/>
          <w:i/>
        </w:rPr>
        <w:t>IB/M, Storrs</w:t>
      </w:r>
      <w:r w:rsidRPr="00C17D45">
        <w:rPr>
          <w:rFonts w:ascii="Times New Roman" w:hAnsi="Times New Roman"/>
        </w:rPr>
        <w:t xml:space="preserve"> </w:t>
      </w:r>
    </w:p>
    <w:p w14:paraId="57633B01" w14:textId="77777777" w:rsidR="002455C1" w:rsidRPr="00C17D45" w:rsidRDefault="002455C1" w:rsidP="002455C1">
      <w:pPr>
        <w:spacing w:line="480" w:lineRule="auto"/>
        <w:rPr>
          <w:rFonts w:ascii="Times New Roman" w:hAnsi="Times New Roman"/>
        </w:rPr>
      </w:pPr>
      <w:r w:rsidRPr="00C17D45">
        <w:rPr>
          <w:rFonts w:ascii="Times New Roman" w:hAnsi="Times New Roman"/>
        </w:rPr>
        <w:t>Concentratio</w:t>
      </w:r>
      <w:r w:rsidR="00CC5825" w:rsidRPr="00C17D45">
        <w:rPr>
          <w:rFonts w:ascii="Times New Roman" w:hAnsi="Times New Roman"/>
        </w:rPr>
        <w:t xml:space="preserve">n Area/Field of Study:  </w:t>
      </w:r>
      <w:r w:rsidR="00CC5825" w:rsidRPr="00C17D45">
        <w:rPr>
          <w:rFonts w:ascii="Times New Roman" w:hAnsi="Times New Roman"/>
          <w:i/>
        </w:rPr>
        <w:t>Music Edu</w:t>
      </w:r>
      <w:r w:rsidR="005E2787">
        <w:rPr>
          <w:rFonts w:ascii="Times New Roman" w:hAnsi="Times New Roman"/>
          <w:i/>
        </w:rPr>
        <w:t>c</w:t>
      </w:r>
      <w:r w:rsidR="00CC5825" w:rsidRPr="00C17D45">
        <w:rPr>
          <w:rFonts w:ascii="Times New Roman" w:hAnsi="Times New Roman"/>
          <w:i/>
        </w:rPr>
        <w:t>ation</w:t>
      </w:r>
    </w:p>
    <w:p w14:paraId="32C6067D" w14:textId="36AC8446" w:rsidR="002455C1" w:rsidRPr="00FA61E1" w:rsidRDefault="002455C1" w:rsidP="00FA61E1">
      <w:pPr>
        <w:spacing w:line="480" w:lineRule="auto"/>
        <w:rPr>
          <w:rFonts w:ascii="Times New Roman" w:hAnsi="Times New Roman"/>
        </w:rPr>
      </w:pPr>
      <w:r w:rsidRPr="00C17D45">
        <w:rPr>
          <w:rFonts w:ascii="Times New Roman" w:hAnsi="Times New Roman"/>
        </w:rPr>
        <w:t>Circle or Highlight One:</w:t>
      </w:r>
      <w:r w:rsidRPr="00C17D45">
        <w:rPr>
          <w:rFonts w:ascii="Times New Roman" w:hAnsi="Times New Roman"/>
        </w:rPr>
        <w:tab/>
      </w:r>
      <w:r w:rsidRPr="00C17D45">
        <w:rPr>
          <w:rFonts w:ascii="Times New Roman" w:hAnsi="Times New Roman"/>
        </w:rPr>
        <w:tab/>
        <w:t>Midterm</w:t>
      </w:r>
      <w:r w:rsidRPr="00C17D45">
        <w:rPr>
          <w:rFonts w:ascii="Times New Roman" w:hAnsi="Times New Roman"/>
        </w:rPr>
        <w:tab/>
      </w:r>
      <w:r w:rsidRPr="00C17D45">
        <w:rPr>
          <w:rFonts w:ascii="Times New Roman" w:hAnsi="Times New Roman"/>
        </w:rPr>
        <w:tab/>
        <w:t>Final</w:t>
      </w:r>
      <w:r w:rsidRPr="00C17D45">
        <w:rPr>
          <w:rFonts w:ascii="Times New Roman" w:hAnsi="Times New Roman"/>
        </w:rPr>
        <w:tab/>
      </w:r>
      <w:r w:rsidRPr="00C17D45">
        <w:rPr>
          <w:rFonts w:ascii="Times New Roman" w:hAnsi="Times New Roman"/>
        </w:rPr>
        <w:tab/>
        <w:t xml:space="preserve">Grade </w:t>
      </w:r>
      <w:r w:rsidRPr="00C17D45">
        <w:rPr>
          <w:rFonts w:ascii="Times New Roman" w:hAnsi="Times New Roman"/>
          <w:b/>
        </w:rPr>
        <w:t>(only enter for Final)</w:t>
      </w:r>
      <w:r w:rsidRPr="00C17D45">
        <w:rPr>
          <w:rFonts w:ascii="Times New Roman" w:hAnsi="Times New Roman"/>
        </w:rPr>
        <w:t>:</w:t>
      </w:r>
      <w:r w:rsidRPr="00C17D45">
        <w:rPr>
          <w:rFonts w:ascii="Times New Roman" w:hAnsi="Times New Roman"/>
          <w:b/>
        </w:rPr>
        <w:t xml:space="preserve"> </w:t>
      </w:r>
      <w:r w:rsidRPr="00C17D45">
        <w:rPr>
          <w:rFonts w:ascii="Times New Roman" w:hAnsi="Times New Roman"/>
        </w:rPr>
        <w:t>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878"/>
        <w:gridCol w:w="2878"/>
        <w:gridCol w:w="2878"/>
        <w:gridCol w:w="2878"/>
      </w:tblGrid>
      <w:tr w:rsidR="00FA61E1" w14:paraId="39D42790" w14:textId="58B98587" w:rsidTr="00FA61E1">
        <w:trPr>
          <w:cantSplit/>
          <w:trHeight w:val="168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DE2B01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CT COMMON CORE OF TEACHING:  II</w:t>
            </w:r>
          </w:p>
          <w:p w14:paraId="0B24B2B0" w14:textId="77777777" w:rsidR="00FA61E1" w:rsidRDefault="00FA61E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Teachers Apply This Knowledge By:  Planning, Instructing, Assessing and Adjusting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7BDF1" w14:textId="77777777" w:rsidR="00FA61E1" w:rsidRDefault="00FA61E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Score 1:</w:t>
            </w:r>
          </w:p>
          <w:p w14:paraId="6A6E7C46" w14:textId="77777777" w:rsidR="00FA61E1" w:rsidRDefault="00FA61E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Emerging (Awareness, articulation, identification)</w:t>
            </w:r>
          </w:p>
          <w:p w14:paraId="2BA26C56" w14:textId="77777777" w:rsidR="00FA61E1" w:rsidRDefault="00FA61E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22F018" w14:textId="77777777" w:rsidR="00FA61E1" w:rsidRDefault="00FA61E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Score 2:</w:t>
            </w:r>
          </w:p>
          <w:p w14:paraId="04617BD3" w14:textId="77777777" w:rsidR="00FA61E1" w:rsidRDefault="00FA61E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Target (Puts into practice, implements)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D7FC7C" w14:textId="77777777" w:rsidR="00FA61E1" w:rsidRDefault="00FA61E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Score 3:</w:t>
            </w:r>
          </w:p>
          <w:p w14:paraId="3AFDE8AE" w14:textId="77777777" w:rsidR="00FA61E1" w:rsidRDefault="00FA61E1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Exemplary (Builds on reflection, makes changes to improve practice, expands, connects)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46834" w14:textId="0FFEB54B" w:rsidR="00FA61E1" w:rsidRDefault="00FA61E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Comments</w:t>
            </w:r>
          </w:p>
        </w:tc>
      </w:tr>
      <w:tr w:rsidR="00FA61E1" w14:paraId="1DD0AADD" w14:textId="3B5E7CC4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FE9CAD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Plans and implements instruction based on knowledge of the academic principles, essential music concepts, respect for language diversity and learning and teaching strategies appropriate to the discipline of music</w:t>
            </w:r>
          </w:p>
          <w:p w14:paraId="34CD58C3" w14:textId="0DE41C22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 3.b.c)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085B" w14:textId="77777777" w:rsidR="00FA61E1" w:rsidRDefault="00FA61E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Knowledge and use of music academic content, essential musical concepts, and appropriate learning and teaching strategies are weak; language diversity is not respected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6AE4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Makes deliberate attempts to implement instruction based on knowledge of academic principles, essential musical concepts, respect for language diversity and learning and teaching strategies appropriate to the discipline of music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92E2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Effectively implements instruction based on knowledge of academic principles, essential musical concepts, respect for language diversity and learning and teaching strategies appropriate to the discipline of music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7EE" w14:textId="77777777" w:rsidR="00FA61E1" w:rsidRDefault="00FA61E1">
            <w:pPr>
              <w:rPr>
                <w:rFonts w:ascii="Times New Roman" w:hAnsi="Times New Roman"/>
              </w:rPr>
            </w:pPr>
          </w:p>
        </w:tc>
      </w:tr>
      <w:tr w:rsidR="00FA61E1" w14:paraId="6C079935" w14:textId="1E9F7F4D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37B40E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  <w:bCs/>
              </w:rPr>
              <w:t>Responds</w:t>
            </w:r>
            <w:r>
              <w:rPr>
                <w:rFonts w:ascii="Times New Roman" w:hAnsi="Times New Roman"/>
                <w:b/>
              </w:rPr>
              <w:t xml:space="preserve"> to the group or individual student’s levels of musical  understanding while teaching </w:t>
            </w:r>
          </w:p>
          <w:p w14:paraId="190359C6" w14:textId="17678AF3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I.3.c.d.)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CEDB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Finds it challenging to respond to the group or individual student’s levels of musical understanding while teaching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7DCD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Increasingly responds to the group or individual student’s levels of musical understanding while teaching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FDF0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Regularly responds</w:t>
            </w:r>
            <w:r>
              <w:rPr>
                <w:rFonts w:ascii="Times New Roman" w:hAnsi="Times New Roman"/>
              </w:rPr>
              <w:t xml:space="preserve"> to the group or individual student’s levels of musical  understanding while teaching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EA4" w14:textId="77777777" w:rsidR="00FA61E1" w:rsidRDefault="00FA61E1">
            <w:pPr>
              <w:rPr>
                <w:rFonts w:ascii="Times New Roman" w:hAnsi="Times New Roman"/>
                <w:bCs/>
              </w:rPr>
            </w:pPr>
          </w:p>
        </w:tc>
      </w:tr>
      <w:tr w:rsidR="00FA61E1" w14:paraId="272E2F39" w14:textId="1D7E5955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D68DB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  <w:b/>
                <w:bCs/>
              </w:rPr>
              <w:t>Plans</w:t>
            </w:r>
            <w:r>
              <w:rPr>
                <w:rFonts w:ascii="Times New Roman" w:hAnsi="Times New Roman"/>
                <w:b/>
              </w:rPr>
              <w:t xml:space="preserve"> and implements music instruction based on knowledge of the community context and of students as a group and as individuals </w:t>
            </w:r>
          </w:p>
          <w:p w14:paraId="1DFC9B43" w14:textId="6669AC42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I.3.c.d.)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1CFF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Does not plan and implement music instruction based on knowledge of the community context and of students as a group and as individuals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63AB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Makes deliberate attempts to plan and implement music instruction based on knowledge of the community context and of students as a group and as individuals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4281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Effectively plans</w:t>
            </w:r>
            <w:r>
              <w:rPr>
                <w:rFonts w:ascii="Times New Roman" w:hAnsi="Times New Roman"/>
              </w:rPr>
              <w:t xml:space="preserve"> and implements music instruction based on knowledge of the community context and of students as a group and as individuals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E01B" w14:textId="77777777" w:rsidR="00FA61E1" w:rsidRDefault="00FA61E1">
            <w:pPr>
              <w:rPr>
                <w:rFonts w:ascii="Times New Roman" w:hAnsi="Times New Roman"/>
                <w:bCs/>
              </w:rPr>
            </w:pPr>
          </w:p>
        </w:tc>
      </w:tr>
      <w:tr w:rsidR="00FA61E1" w14:paraId="3E906D0B" w14:textId="14E33790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D667D0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4. Constructs music lessons that are adapted to diverse student needs based on understanding of students’ different developmental levels and approaches to learning </w:t>
            </w:r>
          </w:p>
          <w:p w14:paraId="095962B1" w14:textId="12EAE3F3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I.3.d.)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8C2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Shows lack of understanding of students’ different developmental levels and approaches to learning and rarely constructs music lessons that are adapted to meet diverse student needs</w:t>
            </w:r>
          </w:p>
          <w:p w14:paraId="408D26C1" w14:textId="77777777" w:rsidR="00FA61E1" w:rsidRDefault="00FA61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082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Shows increasing understanding of students’ different developmental levels and approaches to learning and often constructs music lessons that are adapted to meet diverse student needs</w:t>
            </w:r>
          </w:p>
          <w:p w14:paraId="69F88F42" w14:textId="77777777" w:rsidR="00FA61E1" w:rsidRDefault="00FA61E1">
            <w:pPr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D47B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Demonstrates accurate understanding of students’ different developmental levels and approaches to learning and routinely constructs music lessons that are adapted to meet diverse student needs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B4A" w14:textId="77777777" w:rsidR="00FA61E1" w:rsidRDefault="00FA61E1">
            <w:pPr>
              <w:rPr>
                <w:rFonts w:ascii="Times New Roman" w:hAnsi="Times New Roman"/>
              </w:rPr>
            </w:pPr>
          </w:p>
        </w:tc>
      </w:tr>
      <w:tr w:rsidR="00FA61E1" w14:paraId="01496747" w14:textId="3FD606C4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B40A4D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Connects interdisciplinary concepts, procedures, and applications to build understanding and to help students apply musical knowledge and skills to real world problems </w:t>
            </w:r>
          </w:p>
          <w:p w14:paraId="26FBF481" w14:textId="5A6EA3AF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I.3.a)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CC1C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Has difficulty connecting interdisciplinary concepts, procedures, and applications to build understanding and to help students apply musical knowledge and skills to real world problems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2071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Is working on connecting interdisciplinary concepts, procedures, and applications to build understanding and to help students apply musical knowledge and skills to real world problems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79D4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Regularly connects interdisciplinary concepts, procedures, and applications to build understanding and to help students apply musical knowledge and skills to real world problems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1CD" w14:textId="77777777" w:rsidR="00FA61E1" w:rsidRDefault="00FA61E1">
            <w:pPr>
              <w:rPr>
                <w:rFonts w:ascii="Times New Roman" w:hAnsi="Times New Roman"/>
              </w:rPr>
            </w:pPr>
          </w:p>
        </w:tc>
      </w:tr>
      <w:tr w:rsidR="00FA61E1" w14:paraId="34B8D927" w14:textId="588AABB8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0BB72D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Plans and implements instruction based on music national and state curriculum frameworks and classroom curricular goals </w:t>
            </w:r>
          </w:p>
          <w:p w14:paraId="747F35E0" w14:textId="26FD2C8D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I.3.a)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D9C5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Has difficulty planning instruction based on music national and state curriculum frameworks and classroom curricular goals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3D19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In most instances, plans instruction based on music national and state curriculum frameworks and classroom curricular goals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BC74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Consistently plans instruction based on music national and state curriculum frameworks and classroom curricular goals</w:t>
            </w:r>
          </w:p>
          <w:p w14:paraId="41DF75D9" w14:textId="77777777" w:rsidR="00FA61E1" w:rsidRDefault="00FA61E1">
            <w:pPr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F2A" w14:textId="77777777" w:rsidR="00FA61E1" w:rsidRDefault="00FA61E1">
            <w:pPr>
              <w:rPr>
                <w:rFonts w:ascii="Times New Roman" w:hAnsi="Times New Roman"/>
              </w:rPr>
            </w:pPr>
          </w:p>
        </w:tc>
      </w:tr>
      <w:tr w:rsidR="00FA61E1" w14:paraId="6631BC7E" w14:textId="75E8E89E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6F8669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Activates students’ prior musical knowledge and experience</w:t>
            </w:r>
          </w:p>
          <w:p w14:paraId="7B842A6E" w14:textId="775D2BFE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I.3.c)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B852" w14:textId="77777777" w:rsidR="00FA61E1" w:rsidRDefault="00FA61E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Seldom </w:t>
            </w:r>
            <w:r>
              <w:rPr>
                <w:rFonts w:ascii="Times New Roman" w:hAnsi="Times New Roman"/>
              </w:rPr>
              <w:t>activates students’ prior musical knowledge and experience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ED18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Often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activates students’ prior musical knowledge and experience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7A41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Regularly activates students’ prior musical knowledge and experience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7DA" w14:textId="77777777" w:rsidR="00FA61E1" w:rsidRDefault="00FA61E1">
            <w:pPr>
              <w:rPr>
                <w:rFonts w:ascii="Times New Roman" w:hAnsi="Times New Roman"/>
              </w:rPr>
            </w:pPr>
          </w:p>
        </w:tc>
      </w:tr>
      <w:tr w:rsidR="00FA61E1" w14:paraId="750597C4" w14:textId="08A122D1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192669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 Asks questions and implements methods that encourage students to think critically</w:t>
            </w:r>
          </w:p>
          <w:p w14:paraId="68E34E8D" w14:textId="343EA617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I.3.d)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7134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Rarely asks questions and implements methods that encourage students to think critically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CD00" w14:textId="77777777" w:rsidR="00FA61E1" w:rsidRDefault="00FA61E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Works diligently to ask questions and </w:t>
            </w:r>
            <w:r>
              <w:rPr>
                <w:rFonts w:ascii="Times New Roman" w:hAnsi="Times New Roman"/>
              </w:rPr>
              <w:t>implement methods that encourage students to think critically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759C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Habitually asks questions and implements methods that encourage students to think critically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D62" w14:textId="77777777" w:rsidR="00FA61E1" w:rsidRDefault="00FA61E1">
            <w:pPr>
              <w:rPr>
                <w:rFonts w:ascii="Times New Roman" w:hAnsi="Times New Roman"/>
              </w:rPr>
            </w:pPr>
          </w:p>
        </w:tc>
      </w:tr>
      <w:tr w:rsidR="00FA61E1" w14:paraId="33554FD3" w14:textId="1D283E94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9C3FF3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9. Provides opportunities for students to solve problems, explain their thinking, and evaluate their own performance </w:t>
            </w:r>
          </w:p>
          <w:p w14:paraId="6F4E2FF5" w14:textId="5D17938E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1.3.d)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AC63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Randomly and rarely provides opportunities for students to solve problems, explain their thinking, and evaluate their own performance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187A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Attempts to provide some opportunities for students to solve problems, explain their thinking, and evaluate their own performance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B0E0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Purposefully and frequently provides opportunities for students to solve problems, explain their thinking, and evaluate their own performance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105" w14:textId="77777777" w:rsidR="00FA61E1" w:rsidRDefault="00FA61E1">
            <w:pPr>
              <w:rPr>
                <w:rFonts w:ascii="Times New Roman" w:hAnsi="Times New Roman"/>
              </w:rPr>
            </w:pPr>
          </w:p>
        </w:tc>
      </w:tr>
      <w:tr w:rsidR="00FA61E1" w14:paraId="0DB1B235" w14:textId="01FDA653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4324F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 Seeks out and uses resources from a variety of sources to create meaningful and challenging curriculum to support students’ music learning</w:t>
            </w:r>
          </w:p>
          <w:p w14:paraId="53205CEE" w14:textId="306572A0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I.3.d)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E763" w14:textId="77777777" w:rsidR="00FA61E1" w:rsidRDefault="00FA61E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Demonstrates little initiative in seeking out and using resources from a variety of sources to create meaningful and challenging music curriculum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7B08" w14:textId="77777777" w:rsidR="00FA61E1" w:rsidRDefault="00FA61E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In some instances, seeks out and uses resources from a variety of sources to create meaningful and challenging music curriculum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958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Actively seeks out and uses resources from a variety of sources to create  meaningful and challenging music curriculum </w:t>
            </w:r>
          </w:p>
          <w:p w14:paraId="46E8CD20" w14:textId="77777777" w:rsidR="00FA61E1" w:rsidRDefault="00FA61E1">
            <w:pPr>
              <w:rPr>
                <w:rFonts w:ascii="Times New Roman" w:hAnsi="Times New Roman"/>
              </w:rPr>
            </w:pPr>
          </w:p>
          <w:p w14:paraId="6C121B64" w14:textId="77777777" w:rsidR="00FA61E1" w:rsidRDefault="00FA61E1">
            <w:pPr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D48" w14:textId="77777777" w:rsidR="00FA61E1" w:rsidRDefault="00FA61E1">
            <w:pPr>
              <w:rPr>
                <w:rFonts w:ascii="Times New Roman" w:hAnsi="Times New Roman"/>
              </w:rPr>
            </w:pPr>
          </w:p>
        </w:tc>
      </w:tr>
      <w:tr w:rsidR="00FA61E1" w14:paraId="5C36F73A" w14:textId="59219246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0E5DDD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 Creates a respectful, supportive, and challenging environment that supports individual student’s development, construction of musical knowledge, and motivation to learn; in doing so, demonstrates considerable knowledge of child and/or adolescent development and understanding of the multiple interacting influences on music learning </w:t>
            </w:r>
          </w:p>
          <w:p w14:paraId="4333D37B" w14:textId="1ED87521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1.3.d)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FA9D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Has difficulty creating a respectful, supportive, and challenging environment that supports individual student’s development, construction of musical knowledge, and motivation to learn; constrained by limited knowledge of child and/or adolescent development and understanding of the multiple interacting influences on music learning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2637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Usually creates a respectful, supportive, and challenging environment that supports individual student’s development, construction of musical knowledge, and motivation to learn; in doing so, demonstrates adequate knowledge of child and/or adolescent development and beginning understanding of the multiple interacting influences on music learning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C2E7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Routinely creates a respectful, supportive, and challenging environment that supports individual student’s development, construction of musical knowledge, and motivation to learn; in doing so, demonstrates considerable knowledge of child and/or adolescent development and understanding of the multiple interacting influences on music learning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B02" w14:textId="77777777" w:rsidR="00FA61E1" w:rsidRDefault="00FA61E1">
            <w:pPr>
              <w:rPr>
                <w:rFonts w:ascii="Times New Roman" w:hAnsi="Times New Roman"/>
              </w:rPr>
            </w:pPr>
          </w:p>
        </w:tc>
      </w:tr>
      <w:tr w:rsidR="00FA61E1" w14:paraId="3D7BFADB" w14:textId="1D1714EE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747B5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12. Uses informal and formal assessment data to modify music instruction and to plan appropriate lessons, including purposeful choices regarding group formations</w:t>
            </w:r>
          </w:p>
          <w:p w14:paraId="6946CA36" w14:textId="0C49E8A5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1.3.d)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331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Rarely uses informal and formal assessment data </w:t>
            </w:r>
          </w:p>
          <w:p w14:paraId="31922605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modify music instruction, to plan appropriate lessons</w:t>
            </w:r>
            <w:ins w:id="0" w:author="Wendy Glenn" w:date="2009-07-23T12:25:00Z">
              <w:r>
                <w:rPr>
                  <w:rFonts w:ascii="Times New Roman" w:hAnsi="Times New Roman"/>
                </w:rPr>
                <w:t>,</w:t>
              </w:r>
            </w:ins>
            <w:r>
              <w:rPr>
                <w:rFonts w:ascii="Times New Roman" w:hAnsi="Times New Roman"/>
              </w:rPr>
              <w:t xml:space="preserve"> or to make purposeful decisions about group formations</w:t>
            </w:r>
          </w:p>
          <w:p w14:paraId="4EC951C7" w14:textId="77777777" w:rsidR="00FA61E1" w:rsidRDefault="00FA61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F78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 some occasions, uses informal and formal assessment data to modify music instruction, to plan appropriate lessons, and to make purposeful decisions about group formations</w:t>
            </w:r>
          </w:p>
          <w:p w14:paraId="39852FB5" w14:textId="77777777" w:rsidR="00FA61E1" w:rsidRDefault="00FA61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6AC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Consistently uses informal and formal assessment data to modify  music instruction, to plan appropriate lessons, and to make purposeful decisions about group formations</w:t>
            </w:r>
          </w:p>
          <w:p w14:paraId="7500DF1B" w14:textId="77777777" w:rsidR="00FA61E1" w:rsidRDefault="00FA61E1">
            <w:pPr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2D7" w14:textId="77777777" w:rsidR="00FA61E1" w:rsidRDefault="00FA61E1">
            <w:pPr>
              <w:rPr>
                <w:rFonts w:ascii="Times New Roman" w:hAnsi="Times New Roman"/>
              </w:rPr>
            </w:pPr>
          </w:p>
        </w:tc>
      </w:tr>
      <w:tr w:rsidR="00FA61E1" w14:paraId="65B08BE0" w14:textId="7695C44E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37AB3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 Sequences learning tasks into coherent units of instruction derived from the music curriculum in an effort to effectively scaffold student learning</w:t>
            </w:r>
          </w:p>
          <w:p w14:paraId="15970863" w14:textId="6B4E9486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I.3.c.d.)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6BE5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not intentionally sequence learning tasks into coherent units of instruction derived from the music curriculum in an effort to effectively scaffold student learning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174A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Attempts to deliberately sequence learning tasks into coherent units of instruction derived from the music curriculum in an effort to effectively scaffold student learning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6FB0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Purposely and effectively sequences learning tasks into coherent units of instruction derived from the music curriculum in an effort to effectively scaffold student learning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D8FF" w14:textId="77777777" w:rsidR="00FA61E1" w:rsidRDefault="00FA61E1">
            <w:pPr>
              <w:rPr>
                <w:rFonts w:ascii="Times New Roman" w:hAnsi="Times New Roman"/>
              </w:rPr>
            </w:pPr>
          </w:p>
        </w:tc>
      </w:tr>
      <w:tr w:rsidR="00FA61E1" w14:paraId="45711873" w14:textId="04C9A7CD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30184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 Creates positive and supportive interactions with students by using respectful, appropriate, and effective verbal and nonverbal communication techniques </w:t>
            </w:r>
          </w:p>
          <w:p w14:paraId="458E096F" w14:textId="67956AAB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I.3.a)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B10D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Has difficulty creating positive and supportive interactions with students by using respectful, appropriate, and effective verbal and nonverbal communication techniques </w:t>
            </w:r>
          </w:p>
          <w:p w14:paraId="02F135BD" w14:textId="77777777" w:rsidR="00FA61E1" w:rsidRDefault="00FA61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4A6E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Attempts to create positive and supportive interactions with students by using respectful, appropriate, and effective verbal and nonverbal communication techniques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5B2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Routinely creates positive and supportive interactions with students by using respectful, appropriate, and effective verbal and nonverbal communication techniques </w:t>
            </w:r>
          </w:p>
          <w:p w14:paraId="58E7889F" w14:textId="77777777" w:rsidR="00FA61E1" w:rsidRDefault="00FA61E1">
            <w:pPr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BEF" w14:textId="77777777" w:rsidR="00FA61E1" w:rsidRDefault="00FA61E1">
            <w:pPr>
              <w:rPr>
                <w:rFonts w:ascii="Times New Roman" w:hAnsi="Times New Roman"/>
              </w:rPr>
            </w:pPr>
          </w:p>
        </w:tc>
      </w:tr>
      <w:tr w:rsidR="00FA61E1" w14:paraId="0D35241F" w14:textId="25D1ACF6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C3C1B5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 Documents student music learning in both ongoing and summative ways and provides students with this feedback</w:t>
            </w:r>
          </w:p>
          <w:p w14:paraId="56EAECA2" w14:textId="5D5900CB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I.3.d)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51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Is not systematically documenting student music learning in both ongoing and summative ways and rarely provides students with this feedback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DF72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Is beginning to systematically document student music learning in both ongoing and summative ways and often provides students with this feedback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FB05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Systematically documents student music learning in both ongoing and summative ways and provides students with this feedback</w:t>
            </w:r>
          </w:p>
          <w:p w14:paraId="0B81CA28" w14:textId="77777777" w:rsidR="00FA61E1" w:rsidRDefault="00FA61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2ABC" w14:textId="77777777" w:rsidR="00FA61E1" w:rsidRDefault="00FA61E1">
            <w:pPr>
              <w:rPr>
                <w:rFonts w:ascii="Times New Roman" w:hAnsi="Times New Roman"/>
              </w:rPr>
            </w:pPr>
          </w:p>
        </w:tc>
      </w:tr>
      <w:tr w:rsidR="00FA61E1" w14:paraId="34A8BF75" w14:textId="2DA5788B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76698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16. Implements effective verbal, nonverbal, and media communication techniques to foster active inquiry, collaboration among students and responses to varied forms of musical media</w:t>
            </w:r>
          </w:p>
          <w:p w14:paraId="78E7AAEF" w14:textId="4DA044F5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</w:t>
            </w:r>
            <w:r w:rsidRPr="00FA61E1">
              <w:rPr>
                <w:rFonts w:ascii="Times New Roman" w:hAnsi="Times New Roman"/>
                <w:bCs/>
                <w:sz w:val="20"/>
              </w:rPr>
              <w:t>NASM I.3.a</w:t>
            </w:r>
            <w:r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8B3B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Rarely implements effective verbal, nonverbal, and media communication techniques to foster active inquiry, collaboration among students or responses to varied forms of musical media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2BE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learning to implement effective verbal, nonverbal, and media communication techniques to foster active inquiry, collaboration among students and responses to varied forms of musical media</w:t>
            </w:r>
          </w:p>
          <w:p w14:paraId="7B72039C" w14:textId="77777777" w:rsidR="00FA61E1" w:rsidRDefault="00FA61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78A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Consistently implements effective verbal, nonverbal, and media communication techniques to foster active inquiry, collaboration among students and responses to varied forms of musical media</w:t>
            </w:r>
          </w:p>
          <w:p w14:paraId="30EDFA51" w14:textId="77777777" w:rsidR="00FA61E1" w:rsidRDefault="00FA61E1">
            <w:pPr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24EB" w14:textId="77777777" w:rsidR="00FA61E1" w:rsidRDefault="00FA61E1">
            <w:pPr>
              <w:rPr>
                <w:rFonts w:ascii="Times New Roman" w:hAnsi="Times New Roman"/>
              </w:rPr>
            </w:pPr>
          </w:p>
        </w:tc>
      </w:tr>
      <w:tr w:rsidR="00FA61E1" w14:paraId="6BD68314" w14:textId="79AB1C97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C5B0AA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 Uses musical works representing a broad spectrum of historical and contemporary musical genres</w:t>
            </w:r>
          </w:p>
          <w:p w14:paraId="63173655" w14:textId="58C8C1F1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I.3.c)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4D26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Shows little knowledge of varied works representing a spectrum of musical genres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5E5A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Demonstrates adequate knowledge of literary works representing a spectrum of both historical and contemporary musical genres</w:t>
            </w:r>
          </w:p>
          <w:p w14:paraId="0DC8A1B4" w14:textId="77777777" w:rsidR="00FA61E1" w:rsidRDefault="00FA61E1">
            <w:pPr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255E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Demonstrates an in-depth knowledge of and ability to teach works representing a broad spectrum of historical and contemporary musical genres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C92A" w14:textId="77777777" w:rsidR="00FA61E1" w:rsidRDefault="00FA61E1">
            <w:pPr>
              <w:rPr>
                <w:rFonts w:ascii="Times New Roman" w:hAnsi="Times New Roman"/>
              </w:rPr>
            </w:pPr>
          </w:p>
        </w:tc>
      </w:tr>
      <w:tr w:rsidR="00FA61E1" w14:paraId="2A836EC0" w14:textId="7F5610EB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6F80BE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  Draws upon a range of musical works to enhance students’ understanding and appreciation notated and aural music and </w:t>
            </w:r>
            <w:r>
              <w:rPr>
                <w:rFonts w:ascii="Times New Roman" w:hAnsi="Times New Roman"/>
                <w:b/>
                <w:szCs w:val="24"/>
              </w:rPr>
              <w:t>the relationship between symbols and meaning</w:t>
            </w:r>
          </w:p>
          <w:p w14:paraId="13AAB0D9" w14:textId="2C9AA744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I.3.c)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34AC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Shows little knowledge or application of ability to enhance students’ understanding and appreciation of music as an aural, oral, and notated art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7B07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Knows and uses a variety of teaching applications ability to enhance students’ understanding and appreciation of music as an aural, oral, and notated art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C5DB" w14:textId="77777777" w:rsidR="00FA61E1" w:rsidRDefault="00FA61E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Demonstrates an in-depth knowledge of and ability to enhance students’ understanding and appreciation of music as an aural, oral, and notated art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E36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</w:p>
        </w:tc>
      </w:tr>
      <w:tr w:rsidR="00FA61E1" w14:paraId="3049E7A0" w14:textId="16CC1465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3C8FE6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  Articulates using acceptable and appropriate oral and written expressions</w:t>
            </w:r>
          </w:p>
          <w:p w14:paraId="21691D5C" w14:textId="2A1EC262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I.3.a)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0BBE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Spoken or written language contains grammatical and/or syntactical errors; vocabulary is developmentally inappropriate or vague</w:t>
            </w:r>
          </w:p>
          <w:p w14:paraId="5C075023" w14:textId="77777777" w:rsidR="00FA61E1" w:rsidRDefault="00FA61E1">
            <w:pPr>
              <w:rPr>
                <w:rFonts w:ascii="Times New Roman" w:hAnsi="Times New Roman"/>
              </w:rPr>
            </w:pPr>
          </w:p>
          <w:p w14:paraId="1F9A3FEF" w14:textId="77777777" w:rsidR="00FA61E1" w:rsidRDefault="00FA61E1">
            <w:pPr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78E8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Spoken and written language is grammatically and syntactically correct; vocabulary is developmentally appropriate and enhances student understanding of musical content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840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Spoken and written language is grammatically and syntactically correct; vocabulary is developmentally appropriate, creative, prescriptive and specifically enhances student understanding of musical content</w:t>
            </w:r>
          </w:p>
          <w:p w14:paraId="7DEAB5B5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11B4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</w:p>
        </w:tc>
      </w:tr>
      <w:tr w:rsidR="00FA61E1" w14:paraId="4F50DDEB" w14:textId="11AEE3E9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7BD2B" w14:textId="77777777" w:rsidR="00FA61E1" w:rsidRDefault="00FA61E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20</w:t>
            </w:r>
            <w:r>
              <w:rPr>
                <w:rFonts w:ascii="Times New Roman" w:hAnsi="Times New Roman"/>
                <w:b/>
                <w:szCs w:val="24"/>
              </w:rPr>
              <w:t>.  Draws on composing and improvising processes to enable students to create in developmentally appropriate ways</w:t>
            </w:r>
          </w:p>
          <w:p w14:paraId="4130DE82" w14:textId="0FE8F6D2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I.3.b.c)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EA6F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Demonstrates infrequent use of composing and improvising processes to teach students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698F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Demonstrates some ways to </w:t>
            </w:r>
            <w:r>
              <w:rPr>
                <w:rFonts w:ascii="Times New Roman" w:hAnsi="Times New Roman"/>
                <w:szCs w:val="24"/>
              </w:rPr>
              <w:t xml:space="preserve">teach students composing and improvising processes that enable them to create in developmentally appropriate ways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667F" w14:textId="77777777" w:rsidR="00FA61E1" w:rsidRDefault="00FA61E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Demonstrates a variety of ways to teach students composing and improvising processes that enable them to create in developmentally appropriate ways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9FD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</w:p>
        </w:tc>
      </w:tr>
      <w:tr w:rsidR="00FA61E1" w14:paraId="362C88A6" w14:textId="6A73EF86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5E5AA8" w14:textId="77777777" w:rsidR="00FA61E1" w:rsidRDefault="00FA61E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  <w:szCs w:val="24"/>
              </w:rPr>
              <w:t>.  Teaches students a variety of strategies to comprehend, interpret, appreciate and respond to music</w:t>
            </w:r>
          </w:p>
          <w:p w14:paraId="7AC8DA83" w14:textId="0F7DA61A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I.3.a.b.c.)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BA9F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Reflects limited knowledge and teaches few strategies to students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0FF3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Reflects knowledge of a variety of strategies and teaches students to use these strategies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ADF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Engages students in a wide variety of learning strategies to interpret, evaluate, respond to, and appreciate music</w:t>
            </w:r>
          </w:p>
          <w:p w14:paraId="22551C54" w14:textId="77777777" w:rsidR="00FA61E1" w:rsidRDefault="00FA61E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82E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</w:p>
        </w:tc>
      </w:tr>
      <w:tr w:rsidR="00FA61E1" w14:paraId="56209E39" w14:textId="5CB01A41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8322BE" w14:textId="77777777" w:rsidR="00FA61E1" w:rsidRDefault="00FA61E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22. D</w:t>
            </w:r>
            <w:r>
              <w:rPr>
                <w:rFonts w:ascii="Times New Roman" w:hAnsi="Times New Roman"/>
                <w:b/>
                <w:szCs w:val="24"/>
              </w:rPr>
              <w:t>emonstrates</w:t>
            </w:r>
          </w:p>
          <w:p w14:paraId="72D8B613" w14:textId="77777777" w:rsidR="00FA61E1" w:rsidRDefault="00FA61E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the interrelation of singing, moving, playing instruments, listening, reading, notating, and composing as interrelated dimensions of music learning</w:t>
            </w:r>
          </w:p>
          <w:p w14:paraId="7ECDFC0C" w14:textId="2D50452B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I.3.a.b.c.)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5005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Shows little understanding of interrelation of singing, moving, playing instruments, listening, reading, composing as interrelated dimensions of music learning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CCD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Demonstrates interrelation among singing, moving, playing instruments, listening, reading, composing as interrelated dimensions of music learning </w:t>
            </w:r>
          </w:p>
          <w:p w14:paraId="70771E45" w14:textId="77777777" w:rsidR="00FA61E1" w:rsidRDefault="00FA61E1">
            <w:pPr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2931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Engages all students in singing, moving, playing instruments, listening, reading, notating, and composing as interrelated dimensions of music learning</w:t>
            </w:r>
          </w:p>
          <w:p w14:paraId="0725F47A" w14:textId="77777777" w:rsidR="00FA61E1" w:rsidRDefault="00FA61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1F08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</w:p>
        </w:tc>
      </w:tr>
      <w:tr w:rsidR="00FA61E1" w14:paraId="7A04CF8E" w14:textId="7F6F5390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62C97F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23. </w:t>
            </w:r>
            <w:r>
              <w:rPr>
                <w:rFonts w:ascii="Times New Roman" w:hAnsi="Times New Roman"/>
                <w:b/>
                <w:szCs w:val="24"/>
              </w:rPr>
              <w:t>Exhibits an understanding of the influence of language and visual images on music thinking and composing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4D8F058" w14:textId="1CF8520C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I.3.c)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2655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Demonstrates a lack of understanding of the influence that language and visual images have on music thinking and composing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2D80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Reflects an understanding of the influence of language and visual images on music thinking and composing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7D5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Creates opportunities for students to demonstrate the influence of language and visual images on their music thinking and composing</w:t>
            </w:r>
          </w:p>
          <w:p w14:paraId="1320AB6C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</w:p>
          <w:p w14:paraId="675D1BEA" w14:textId="77777777" w:rsidR="00FA61E1" w:rsidRDefault="00FA61E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BD9C" w14:textId="77777777" w:rsidR="00FA61E1" w:rsidRDefault="00FA61E1">
            <w:pPr>
              <w:rPr>
                <w:rFonts w:ascii="Times New Roman" w:hAnsi="Times New Roman"/>
                <w:szCs w:val="24"/>
              </w:rPr>
            </w:pPr>
          </w:p>
        </w:tc>
      </w:tr>
      <w:tr w:rsidR="00FA61E1" w14:paraId="0C241A2F" w14:textId="44A80514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B6E0D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CT COMMON CORE OF TEACHING:  III</w:t>
            </w:r>
          </w:p>
          <w:p w14:paraId="7A85A5EE" w14:textId="0317FCA0" w:rsidR="00FA61E1" w:rsidRPr="00FA61E1" w:rsidRDefault="00FA61E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Teachers Demonstrate Professional Responsibility Through:  Professional and Ethical Practice, Reflection and Continuous Learning, Leadership and Collaboration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B98F7" w14:textId="77777777" w:rsidR="00FA61E1" w:rsidRDefault="00FA61E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Score 1:</w:t>
            </w:r>
          </w:p>
          <w:p w14:paraId="2D681F29" w14:textId="77777777" w:rsidR="00FA61E1" w:rsidRDefault="00FA61E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Emerging (Awareness, articulation, identification)</w:t>
            </w:r>
          </w:p>
          <w:p w14:paraId="0E80433C" w14:textId="77777777" w:rsidR="00FA61E1" w:rsidRDefault="00FA61E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A01861" w14:textId="77777777" w:rsidR="00FA61E1" w:rsidRDefault="00FA61E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Score 2:</w:t>
            </w:r>
          </w:p>
          <w:p w14:paraId="3DD43B4C" w14:textId="77777777" w:rsidR="00FA61E1" w:rsidRDefault="00FA61E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Target (Puts into practice, implements)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F3A855" w14:textId="77777777" w:rsidR="00FA61E1" w:rsidRDefault="00FA61E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Score 3:</w:t>
            </w:r>
          </w:p>
          <w:p w14:paraId="4B8D7090" w14:textId="77777777" w:rsidR="00FA61E1" w:rsidRDefault="00FA61E1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Exemplary (Builds on reflection, makes changes to improve practice, expands, connects)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7B065" w14:textId="57C83017" w:rsidR="00FA61E1" w:rsidRDefault="00FA61E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Comments</w:t>
            </w:r>
          </w:p>
        </w:tc>
      </w:tr>
      <w:tr w:rsidR="00FA61E1" w14:paraId="65174BC2" w14:textId="7997149D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0D36B1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24. Creates opportunities to communicate with families in supportive and empowering ways, establishes respectful and collaborative relationships with families, and involves families in students’ music learning </w:t>
            </w:r>
          </w:p>
          <w:p w14:paraId="75F81849" w14:textId="589C5F1A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I.3.a)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F9D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Does not take initiative to communicate with families in supportive and empowering ways, establish respectful and collaborative relationships with families, and involve families in students’ music learning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070F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Makes attempts at communicating with families in supportive and empowering ways, establishing respectful and collaborative relationships with families, and involving families in students’ music learning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88F1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Creates frequent opportunities to communicate with families in supportive and empowering ways, establishes respectful and collaborative relationships with families, and involves families in students’ music learning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CA0A" w14:textId="77777777" w:rsidR="00FA61E1" w:rsidRDefault="00FA61E1">
            <w:pPr>
              <w:rPr>
                <w:rFonts w:ascii="Times New Roman" w:hAnsi="Times New Roman"/>
              </w:rPr>
            </w:pPr>
          </w:p>
        </w:tc>
      </w:tr>
      <w:tr w:rsidR="00FA61E1" w14:paraId="5053FC02" w14:textId="5099B6FA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C232E2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Collaborates with a variety of faculty members in the school community to support students’ music learning and well-being</w:t>
            </w:r>
          </w:p>
          <w:p w14:paraId="3A26E709" w14:textId="53EC2B1F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 xml:space="preserve">(NASM I.3.a)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236F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Seldom collaborates with faculty members in the school community to support students’ music learning and well-being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00A9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Occasionally collaborates with faculty members in the school community to support students’ music learning and well-being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3B19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Regularly collaborates with a variety of faculty members in the school community to support students’ music learning and well-being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6A64" w14:textId="77777777" w:rsidR="00FA61E1" w:rsidRDefault="00FA61E1">
            <w:pPr>
              <w:rPr>
                <w:rFonts w:ascii="Times New Roman" w:hAnsi="Times New Roman"/>
              </w:rPr>
            </w:pPr>
          </w:p>
        </w:tc>
      </w:tr>
      <w:tr w:rsidR="00FA61E1" w14:paraId="74769F9F" w14:textId="01B74271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7AEF8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26. </w:t>
            </w:r>
            <w:r>
              <w:rPr>
                <w:rFonts w:ascii="Times New Roman" w:hAnsi="Times New Roman"/>
                <w:b/>
                <w:bCs/>
              </w:rPr>
              <w:t xml:space="preserve">Reflects </w:t>
            </w:r>
            <w:r>
              <w:rPr>
                <w:rFonts w:ascii="Times New Roman" w:hAnsi="Times New Roman"/>
                <w:b/>
              </w:rPr>
              <w:t>critically on his/her own practice and uses reflection to grow and change practice; is willing to ask probing questions and draw upon music research and theory in an effort to inform and shape practice</w:t>
            </w:r>
          </w:p>
          <w:p w14:paraId="79003C8D" w14:textId="76A153A9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(NASM I.3.a)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F2F9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Rarely reflects critically on his/her own practice and infrequently uses reflection to grow and change practice; is seldom willing to ask probing questions or consult music research or theory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F6C5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Often reflects critically on his/her own practice and regularly uses reflection to grow and change practice; is often willing to ask probing questions and occasionally draws upon music research and theory in an effort to inform practice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EC3C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Consistently reflects</w:t>
            </w:r>
            <w:r>
              <w:rPr>
                <w:rFonts w:ascii="Times New Roman" w:hAnsi="Times New Roman"/>
              </w:rPr>
              <w:t xml:space="preserve"> critically on his/her own practice and constantly uses reflection to grow and change practice; is routinely willing to ask probing questions and regularly draws upon music research and theory in an effort to inform and shape practice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A0CC" w14:textId="77777777" w:rsidR="00FA61E1" w:rsidRDefault="00FA61E1">
            <w:pPr>
              <w:rPr>
                <w:rFonts w:ascii="Times New Roman" w:hAnsi="Times New Roman"/>
                <w:bCs/>
              </w:rPr>
            </w:pPr>
          </w:p>
        </w:tc>
      </w:tr>
      <w:tr w:rsidR="00FA61E1" w14:paraId="7544AA9D" w14:textId="3E319159" w:rsidTr="00FA61E1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D69133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27. </w:t>
            </w:r>
            <w:r>
              <w:rPr>
                <w:rFonts w:ascii="Times New Roman" w:hAnsi="Times New Roman"/>
                <w:b/>
                <w:bCs/>
              </w:rPr>
              <w:t>Seeks out and participates</w:t>
            </w:r>
            <w:r>
              <w:rPr>
                <w:rFonts w:ascii="Times New Roman" w:hAnsi="Times New Roman"/>
                <w:b/>
              </w:rPr>
              <w:t xml:space="preserve"> in opportunities to grow professionally  </w:t>
            </w:r>
          </w:p>
          <w:p w14:paraId="138CFD83" w14:textId="128F893E" w:rsidR="00FA61E1" w:rsidRPr="00FA61E1" w:rsidRDefault="00FA61E1">
            <w:pPr>
              <w:rPr>
                <w:rFonts w:ascii="Times New Roman" w:hAnsi="Times New Roman"/>
                <w:bCs/>
                <w:sz w:val="20"/>
              </w:rPr>
            </w:pPr>
            <w:r w:rsidRPr="00FA61E1">
              <w:rPr>
                <w:rFonts w:ascii="Times New Roman" w:hAnsi="Times New Roman"/>
                <w:bCs/>
                <w:sz w:val="20"/>
              </w:rPr>
              <w:t>(NCTE/NCATE 2.3, 3.7.2)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55F8" w14:textId="77777777" w:rsidR="00FA61E1" w:rsidRDefault="00FA61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Rarely seeks out and participates in opportunities to grow professionally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A97" w14:textId="77777777" w:rsidR="00FA61E1" w:rsidRDefault="00FA61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Usually seeks out and participates in opportunities to grow professionally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858" w14:textId="77777777" w:rsidR="00FA61E1" w:rsidRDefault="00FA61E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Exceeds expectations in seeking</w:t>
            </w:r>
            <w:r>
              <w:rPr>
                <w:rFonts w:ascii="Times New Roman" w:hAnsi="Times New Roman"/>
              </w:rPr>
              <w:t xml:space="preserve"> out and participating in opportunities to grow professionally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8A5" w14:textId="77777777" w:rsidR="00FA61E1" w:rsidRDefault="00FA61E1">
            <w:pPr>
              <w:rPr>
                <w:rFonts w:ascii="Times New Roman" w:hAnsi="Times New Roman"/>
                <w:bCs/>
              </w:rPr>
            </w:pPr>
          </w:p>
        </w:tc>
      </w:tr>
    </w:tbl>
    <w:p w14:paraId="48CFFB0E" w14:textId="77777777" w:rsidR="00E17B2B" w:rsidRDefault="00E17B2B" w:rsidP="002455C1">
      <w:pPr>
        <w:rPr>
          <w:rFonts w:ascii="Times New Roman" w:hAnsi="Times New Roman"/>
          <w:b/>
          <w:i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4"/>
        <w:gridCol w:w="2449"/>
        <w:gridCol w:w="3330"/>
        <w:gridCol w:w="3782"/>
        <w:gridCol w:w="2245"/>
      </w:tblGrid>
      <w:tr w:rsidR="00343A6C" w:rsidRPr="00431B43" w14:paraId="0DF01809" w14:textId="77777777" w:rsidTr="00343A6C">
        <w:trPr>
          <w:cantSplit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DF200D" w14:textId="77777777" w:rsidR="00343A6C" w:rsidRPr="00431B43" w:rsidRDefault="00343A6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3DD7601" w14:textId="77777777" w:rsidR="00343A6C" w:rsidRPr="00082806" w:rsidRDefault="00343A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1B43">
              <w:rPr>
                <w:rFonts w:ascii="Times New Roman" w:hAnsi="Times New Roman"/>
                <w:b/>
                <w:i/>
                <w:sz w:val="28"/>
                <w:szCs w:val="28"/>
              </w:rPr>
              <w:t>Common Student Teaching Evaluation Items</w:t>
            </w:r>
          </w:p>
          <w:p w14:paraId="0204D1C5" w14:textId="7462FAC7" w:rsidR="00372C12" w:rsidRPr="00372C12" w:rsidRDefault="00372C12" w:rsidP="00372C12">
            <w:pPr>
              <w:rPr>
                <w:rFonts w:ascii="Times New Roman" w:hAnsi="Times New Roman"/>
              </w:rPr>
            </w:pPr>
          </w:p>
        </w:tc>
      </w:tr>
      <w:tr w:rsidR="00343A6C" w:rsidRPr="00431B43" w14:paraId="54058390" w14:textId="77777777" w:rsidTr="00372C12">
        <w:trPr>
          <w:cantSplit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D6BDDB" w14:textId="77777777" w:rsidR="00343A6C" w:rsidRPr="00431B43" w:rsidRDefault="00343A6C">
            <w:pPr>
              <w:rPr>
                <w:rFonts w:ascii="Times New Roman" w:hAnsi="Times New Roman"/>
                <w:b/>
              </w:rPr>
            </w:pPr>
            <w:r w:rsidRPr="00431B43">
              <w:rPr>
                <w:rFonts w:ascii="Times New Roman" w:hAnsi="Times New Roman"/>
                <w:b/>
              </w:rPr>
              <w:t xml:space="preserve">CT COMMON CORE OF TEACHING:  </w:t>
            </w:r>
          </w:p>
          <w:p w14:paraId="1F3E47F6" w14:textId="77777777" w:rsidR="00343A6C" w:rsidRPr="00431B43" w:rsidRDefault="00343A6C">
            <w:pPr>
              <w:rPr>
                <w:rFonts w:ascii="Times New Roman" w:hAnsi="Times New Roman"/>
                <w:b/>
              </w:rPr>
            </w:pPr>
            <w:r w:rsidRPr="00431B43">
              <w:rPr>
                <w:rFonts w:ascii="Times New Roman" w:hAnsi="Times New Roman"/>
                <w:b/>
              </w:rPr>
              <w:t>Planning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5B7432" w14:textId="77777777" w:rsidR="00343A6C" w:rsidRPr="00431B43" w:rsidRDefault="00343A6C">
            <w:pPr>
              <w:rPr>
                <w:rFonts w:ascii="Times New Roman" w:hAnsi="Times New Roman"/>
                <w:b/>
              </w:rPr>
            </w:pPr>
            <w:r w:rsidRPr="00431B43">
              <w:rPr>
                <w:rFonts w:ascii="Times New Roman" w:hAnsi="Times New Roman"/>
                <w:b/>
              </w:rPr>
              <w:t>Score 1:</w:t>
            </w:r>
          </w:p>
          <w:p w14:paraId="58EA8FEF" w14:textId="6BC5A1F8" w:rsidR="00343A6C" w:rsidRPr="00431B43" w:rsidRDefault="00343A6C">
            <w:pPr>
              <w:rPr>
                <w:rFonts w:ascii="Times New Roman" w:hAnsi="Times New Roman"/>
                <w:b/>
              </w:rPr>
            </w:pPr>
            <w:r w:rsidRPr="00431B43">
              <w:rPr>
                <w:rFonts w:ascii="Times New Roman" w:hAnsi="Times New Roman"/>
                <w:b/>
              </w:rPr>
              <w:t>Emerging (Awareness, articulation, identification)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A098B8" w14:textId="77777777" w:rsidR="00343A6C" w:rsidRPr="00431B43" w:rsidRDefault="00343A6C">
            <w:pPr>
              <w:rPr>
                <w:rFonts w:ascii="Times New Roman" w:hAnsi="Times New Roman"/>
                <w:b/>
              </w:rPr>
            </w:pPr>
            <w:r w:rsidRPr="00431B43">
              <w:rPr>
                <w:rFonts w:ascii="Times New Roman" w:hAnsi="Times New Roman"/>
                <w:b/>
              </w:rPr>
              <w:t>Score 2:</w:t>
            </w:r>
          </w:p>
          <w:p w14:paraId="610F9CF7" w14:textId="77777777" w:rsidR="00343A6C" w:rsidRPr="00431B43" w:rsidRDefault="00343A6C">
            <w:pPr>
              <w:rPr>
                <w:rFonts w:ascii="Times New Roman" w:hAnsi="Times New Roman"/>
                <w:b/>
              </w:rPr>
            </w:pPr>
            <w:r w:rsidRPr="00431B43">
              <w:rPr>
                <w:rFonts w:ascii="Times New Roman" w:hAnsi="Times New Roman"/>
                <w:b/>
              </w:rPr>
              <w:t>Target (Puts into practice, implements)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058C91" w14:textId="77777777" w:rsidR="00343A6C" w:rsidRPr="00431B43" w:rsidRDefault="00343A6C">
            <w:pPr>
              <w:rPr>
                <w:rFonts w:ascii="Times New Roman" w:hAnsi="Times New Roman"/>
                <w:b/>
              </w:rPr>
            </w:pPr>
            <w:r w:rsidRPr="00431B43">
              <w:rPr>
                <w:rFonts w:ascii="Times New Roman" w:hAnsi="Times New Roman"/>
                <w:b/>
              </w:rPr>
              <w:t>Score 3:</w:t>
            </w:r>
          </w:p>
          <w:p w14:paraId="5FFDBA43" w14:textId="7C412F6F" w:rsidR="00372C12" w:rsidRPr="00372C12" w:rsidRDefault="00343A6C" w:rsidP="00372C12">
            <w:pPr>
              <w:rPr>
                <w:rFonts w:ascii="Times New Roman" w:eastAsia="Calibri" w:hAnsi="Times New Roman"/>
                <w:szCs w:val="24"/>
              </w:rPr>
            </w:pPr>
            <w:r w:rsidRPr="00431B43">
              <w:rPr>
                <w:rFonts w:ascii="Times New Roman" w:hAnsi="Times New Roman"/>
                <w:b/>
              </w:rPr>
              <w:t>Exemplary (Builds on reflection, makes changes to improve practice, expands, connects)</w:t>
            </w:r>
          </w:p>
          <w:p w14:paraId="02EE728B" w14:textId="23DF80D2" w:rsidR="00372C12" w:rsidRPr="00372C12" w:rsidRDefault="00372C12" w:rsidP="00372C12">
            <w:pPr>
              <w:rPr>
                <w:rFonts w:ascii="Times New Roman" w:hAnsi="Times New Roman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CE623" w14:textId="77777777" w:rsidR="00343A6C" w:rsidRPr="00431B43" w:rsidRDefault="00343A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Comments</w:t>
            </w:r>
          </w:p>
        </w:tc>
      </w:tr>
      <w:tr w:rsidR="00343A6C" w:rsidRPr="00431B43" w14:paraId="4D9E53FA" w14:textId="77777777" w:rsidTr="00372C12">
        <w:trPr>
          <w:cantSplit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951AA7" w14:textId="77777777" w:rsidR="00343A6C" w:rsidRPr="00C14BEB" w:rsidRDefault="00343A6C">
            <w:pPr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hAnsi="Times New Roman"/>
                <w:szCs w:val="24"/>
              </w:rPr>
              <w:t xml:space="preserve">Common Planning Item: 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aligns learning goals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to state and national content standards and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communicates learning goals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to students.</w:t>
            </w:r>
          </w:p>
          <w:p w14:paraId="5D2C75B9" w14:textId="77777777" w:rsidR="00343A6C" w:rsidRPr="00431B43" w:rsidRDefault="00343A6C">
            <w:pPr>
              <w:rPr>
                <w:rFonts w:ascii="Times New Roman" w:eastAsia="Times New Roman" w:hAnsi="Times New Roman"/>
                <w:sz w:val="20"/>
              </w:rPr>
            </w:pPr>
            <w:r w:rsidRPr="00431B43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431B43">
              <w:rPr>
                <w:rFonts w:ascii="Times New Roman" w:hAnsi="Times New Roman"/>
                <w:sz w:val="20"/>
              </w:rPr>
              <w:t>InTASC</w:t>
            </w:r>
            <w:proofErr w:type="spellEnd"/>
            <w:r w:rsidRPr="00431B43">
              <w:rPr>
                <w:rFonts w:ascii="Times New Roman" w:hAnsi="Times New Roman"/>
                <w:sz w:val="20"/>
              </w:rPr>
              <w:t xml:space="preserve"> 4, 7; CAEP R1.2; CCT 1.2; 3.3; Core Practices 1)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1A32" w14:textId="77777777" w:rsidR="00343A6C" w:rsidRPr="00C14BEB" w:rsidRDefault="00343A6C" w:rsidP="00343A6C">
            <w:pPr>
              <w:numPr>
                <w:ilvl w:val="0"/>
                <w:numId w:val="6"/>
              </w:numPr>
              <w:tabs>
                <w:tab w:val="left" w:pos="27"/>
                <w:tab w:val="left" w:pos="207"/>
              </w:tabs>
              <w:ind w:left="13" w:firstLine="14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Candidate’s plans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identify learning goals aligned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with state or national content standards.</w:t>
            </w:r>
          </w:p>
          <w:p w14:paraId="44D2976D" w14:textId="77777777" w:rsidR="00343A6C" w:rsidRPr="00C14BEB" w:rsidRDefault="00343A6C" w:rsidP="00343A6C">
            <w:pPr>
              <w:numPr>
                <w:ilvl w:val="0"/>
                <w:numId w:val="6"/>
              </w:numPr>
              <w:tabs>
                <w:tab w:val="left" w:pos="27"/>
                <w:tab w:val="left" w:pos="207"/>
              </w:tabs>
              <w:ind w:left="13" w:firstLine="14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sets a general purpose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for instruction. 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81154" w14:textId="77777777" w:rsidR="00343A6C" w:rsidRPr="00C14BEB" w:rsidRDefault="00343A6C" w:rsidP="00343A6C">
            <w:pPr>
              <w:numPr>
                <w:ilvl w:val="0"/>
                <w:numId w:val="7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Candidate’s plans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identify learning goals aligned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with state and national content standards and that are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observable and/or measurable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. </w:t>
            </w:r>
          </w:p>
          <w:p w14:paraId="768DB075" w14:textId="77777777" w:rsidR="00343A6C" w:rsidRPr="00C14BEB" w:rsidRDefault="00343A6C" w:rsidP="00343A6C">
            <w:pPr>
              <w:numPr>
                <w:ilvl w:val="0"/>
                <w:numId w:val="7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plans to inform students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of content learning goals at the beginning of each lesson. 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77CC1" w14:textId="77777777" w:rsidR="00343A6C" w:rsidRPr="00C14BEB" w:rsidRDefault="00343A6C" w:rsidP="00343A6C">
            <w:pPr>
              <w:numPr>
                <w:ilvl w:val="0"/>
                <w:numId w:val="7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Candidate’s plans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identify learning goals aligned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with state and national content standards and that are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observable and/or measurable</w:t>
            </w:r>
            <w:r w:rsidRPr="00C14BEB">
              <w:rPr>
                <w:rFonts w:ascii="Times New Roman" w:eastAsia="Calibri" w:hAnsi="Times New Roman"/>
                <w:szCs w:val="24"/>
              </w:rPr>
              <w:t>.</w:t>
            </w:r>
          </w:p>
          <w:p w14:paraId="343CE50F" w14:textId="77777777" w:rsidR="00343A6C" w:rsidRDefault="00343A6C" w:rsidP="00343A6C">
            <w:pPr>
              <w:numPr>
                <w:ilvl w:val="0"/>
                <w:numId w:val="7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plans to inform students of learning goals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at the beginning of each lesson and to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provide students opportunities to reflect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on their content learning at one or more points during a lesson.</w:t>
            </w:r>
          </w:p>
          <w:p w14:paraId="7E7329D9" w14:textId="77777777" w:rsidR="00372C12" w:rsidRDefault="00372C12" w:rsidP="00372C12">
            <w:pPr>
              <w:rPr>
                <w:rFonts w:ascii="Times New Roman" w:eastAsia="Calibri" w:hAnsi="Times New Roman"/>
                <w:szCs w:val="24"/>
              </w:rPr>
            </w:pPr>
          </w:p>
          <w:p w14:paraId="7E39C283" w14:textId="1F2C3828" w:rsidR="00372C12" w:rsidRPr="00372C12" w:rsidRDefault="00372C12" w:rsidP="00372C12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29F5" w14:textId="77777777" w:rsidR="00343A6C" w:rsidRPr="00431B43" w:rsidRDefault="00343A6C">
            <w:pPr>
              <w:tabs>
                <w:tab w:val="left" w:pos="55"/>
                <w:tab w:val="left" w:pos="235"/>
              </w:tabs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43A6C" w:rsidRPr="00431B43" w14:paraId="67591EE6" w14:textId="77777777" w:rsidTr="00372C12">
        <w:trPr>
          <w:cantSplit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086B98" w14:textId="77777777" w:rsidR="00343A6C" w:rsidRPr="00C14BEB" w:rsidRDefault="00343A6C">
            <w:pPr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hAnsi="Times New Roman"/>
                <w:szCs w:val="24"/>
              </w:rPr>
              <w:lastRenderedPageBreak/>
              <w:t xml:space="preserve">Common Planning Item: 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organizes and sequences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curriculum and instruction to support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all students’ learning</w:t>
            </w:r>
            <w:r w:rsidRPr="00C14BEB">
              <w:rPr>
                <w:rFonts w:ascii="Times New Roman" w:eastAsia="Calibri" w:hAnsi="Times New Roman"/>
                <w:szCs w:val="24"/>
              </w:rPr>
              <w:t>.</w:t>
            </w:r>
          </w:p>
          <w:p w14:paraId="341494E4" w14:textId="77777777" w:rsidR="00343A6C" w:rsidRPr="00431B43" w:rsidRDefault="00343A6C">
            <w:pPr>
              <w:rPr>
                <w:rFonts w:ascii="Times New Roman" w:eastAsia="Times New Roman" w:hAnsi="Times New Roman"/>
                <w:sz w:val="20"/>
              </w:rPr>
            </w:pPr>
            <w:r w:rsidRPr="00431B43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431B43">
              <w:rPr>
                <w:rFonts w:ascii="Times New Roman" w:hAnsi="Times New Roman"/>
                <w:sz w:val="20"/>
              </w:rPr>
              <w:t>InTASC</w:t>
            </w:r>
            <w:proofErr w:type="spellEnd"/>
            <w:r w:rsidRPr="00431B43">
              <w:rPr>
                <w:rFonts w:ascii="Times New Roman" w:hAnsi="Times New Roman"/>
                <w:sz w:val="20"/>
              </w:rPr>
              <w:t xml:space="preserve"> 2, 3,4,7; CAEP R1.1; R1.3; CCT 3.2, 3.3; 3.6; Core Practices 2,8)</w:t>
            </w:r>
          </w:p>
          <w:p w14:paraId="14A0AD2C" w14:textId="77777777" w:rsidR="00343A6C" w:rsidRPr="00431B43" w:rsidRDefault="00343A6C">
            <w:pPr>
              <w:rPr>
                <w:rFonts w:ascii="Times New Roman" w:hAnsi="Times New Roman"/>
              </w:rPr>
            </w:pPr>
          </w:p>
          <w:p w14:paraId="73202941" w14:textId="77777777" w:rsidR="00343A6C" w:rsidRPr="00431B43" w:rsidRDefault="00343A6C">
            <w:pPr>
              <w:rPr>
                <w:rFonts w:ascii="Times New Roman" w:hAnsi="Times New Roman"/>
              </w:rPr>
            </w:pPr>
          </w:p>
          <w:p w14:paraId="33DB8C43" w14:textId="77777777" w:rsidR="00343A6C" w:rsidRPr="00431B43" w:rsidRDefault="00343A6C">
            <w:pPr>
              <w:rPr>
                <w:rFonts w:ascii="Times New Roman" w:hAnsi="Times New Roman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C4AE" w14:textId="77777777" w:rsidR="00343A6C" w:rsidRPr="00C14BEB" w:rsidRDefault="00343A6C" w:rsidP="00343A6C">
            <w:pPr>
              <w:numPr>
                <w:ilvl w:val="0"/>
                <w:numId w:val="8"/>
              </w:numPr>
              <w:tabs>
                <w:tab w:val="left" w:pos="27"/>
                <w:tab w:val="left" w:pos="207"/>
              </w:tabs>
              <w:ind w:left="13" w:firstLine="14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plans to teach content in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 logical progression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. The level of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challenge is not appropriate for all students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to meet learning standards; it is too low or too difficult for students.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5EEA0" w14:textId="77777777" w:rsidR="00343A6C" w:rsidRPr="00C14BEB" w:rsidRDefault="00343A6C" w:rsidP="00343A6C">
            <w:pPr>
              <w:numPr>
                <w:ilvl w:val="0"/>
                <w:numId w:val="9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plans to teach content in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 logical progression</w:t>
            </w:r>
            <w:r w:rsidRPr="00C14BEB">
              <w:rPr>
                <w:rFonts w:ascii="Times New Roman" w:eastAsia="Calibri" w:hAnsi="Times New Roman"/>
                <w:szCs w:val="24"/>
              </w:rPr>
              <w:t>;</w:t>
            </w:r>
          </w:p>
          <w:p w14:paraId="6AC0386E" w14:textId="77777777" w:rsidR="00343A6C" w:rsidRPr="00C14BEB" w:rsidRDefault="00343A6C" w:rsidP="00343A6C">
            <w:pPr>
              <w:numPr>
                <w:ilvl w:val="0"/>
                <w:numId w:val="9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Plans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recognize and adjust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for individual student learning differences.  </w:t>
            </w:r>
          </w:p>
          <w:p w14:paraId="6B41B8AA" w14:textId="77777777" w:rsidR="00343A6C" w:rsidRPr="00C14BEB" w:rsidRDefault="00343A6C" w:rsidP="00343A6C">
            <w:pPr>
              <w:numPr>
                <w:ilvl w:val="0"/>
                <w:numId w:val="9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Candidate’s choice of activities and materials is informed by their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knowledge of their students as members of cultural and/or social groups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. 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63064" w14:textId="77777777" w:rsidR="00343A6C" w:rsidRPr="00C14BEB" w:rsidRDefault="00343A6C" w:rsidP="00343A6C">
            <w:pPr>
              <w:pStyle w:val="ListParagraph"/>
              <w:numPr>
                <w:ilvl w:val="0"/>
                <w:numId w:val="9"/>
              </w:numPr>
              <w:tabs>
                <w:tab w:val="left" w:pos="55"/>
                <w:tab w:val="left" w:pos="235"/>
              </w:tabs>
              <w:ind w:left="0" w:firstLine="0"/>
            </w:pPr>
            <w:r w:rsidRPr="00C14BEB">
              <w:t xml:space="preserve">Candidate plans to teach content in </w:t>
            </w:r>
            <w:r w:rsidRPr="00C14BEB">
              <w:rPr>
                <w:b/>
                <w:bCs/>
              </w:rPr>
              <w:t>a logical progression</w:t>
            </w:r>
            <w:r w:rsidRPr="00C14BEB">
              <w:t xml:space="preserve">; </w:t>
            </w:r>
          </w:p>
          <w:p w14:paraId="2C8B560E" w14:textId="77777777" w:rsidR="00343A6C" w:rsidRPr="00C14BEB" w:rsidRDefault="00343A6C" w:rsidP="00343A6C">
            <w:pPr>
              <w:numPr>
                <w:ilvl w:val="0"/>
                <w:numId w:val="7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Plans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recognize and adjust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for individual student learning differences. </w:t>
            </w:r>
          </w:p>
          <w:p w14:paraId="787115DF" w14:textId="77777777" w:rsidR="00343A6C" w:rsidRPr="00C14BEB" w:rsidRDefault="00343A6C" w:rsidP="00343A6C">
            <w:pPr>
              <w:numPr>
                <w:ilvl w:val="0"/>
                <w:numId w:val="7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>Candidate’s plans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 anticipate students’ misconceptions and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content learning challenges and identifies how to address them in advance of instruction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. </w:t>
            </w:r>
          </w:p>
          <w:p w14:paraId="25611475" w14:textId="77777777" w:rsidR="00343A6C" w:rsidRPr="00C14BEB" w:rsidRDefault="00343A6C" w:rsidP="00343A6C">
            <w:pPr>
              <w:numPr>
                <w:ilvl w:val="0"/>
                <w:numId w:val="7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Candidate’s choice of activities and materials is informed by their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knowledge of their students as members of cultural and/or social groups</w:t>
            </w:r>
            <w:r w:rsidRPr="00C14BEB"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9D81" w14:textId="77777777" w:rsidR="00343A6C" w:rsidRPr="00431B43" w:rsidRDefault="00343A6C">
            <w:pPr>
              <w:pStyle w:val="ListParagraph"/>
              <w:tabs>
                <w:tab w:val="left" w:pos="55"/>
                <w:tab w:val="left" w:pos="235"/>
              </w:tabs>
              <w:ind w:left="0"/>
              <w:rPr>
                <w:sz w:val="21"/>
                <w:szCs w:val="21"/>
              </w:rPr>
            </w:pPr>
          </w:p>
        </w:tc>
      </w:tr>
      <w:tr w:rsidR="00343A6C" w:rsidRPr="00431B43" w14:paraId="4D46D272" w14:textId="77777777" w:rsidTr="00372C12">
        <w:trPr>
          <w:cantSplit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0350DE" w14:textId="77777777" w:rsidR="00343A6C" w:rsidRPr="00431B43" w:rsidRDefault="00343A6C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431B43">
              <w:rPr>
                <w:rFonts w:ascii="Times New Roman" w:hAnsi="Times New Roman"/>
                <w:b/>
              </w:rPr>
              <w:t xml:space="preserve">CT COMMON CORE OF TEACHING:  </w:t>
            </w:r>
          </w:p>
          <w:p w14:paraId="57424364" w14:textId="77777777" w:rsidR="00343A6C" w:rsidRPr="00431B43" w:rsidRDefault="00343A6C">
            <w:pPr>
              <w:rPr>
                <w:rFonts w:ascii="Times New Roman" w:hAnsi="Times New Roman"/>
                <w:b/>
              </w:rPr>
            </w:pPr>
            <w:r w:rsidRPr="00431B43">
              <w:rPr>
                <w:rFonts w:ascii="Times New Roman" w:hAnsi="Times New Roman"/>
                <w:b/>
              </w:rPr>
              <w:t>Instructing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203F01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Score 1:</w:t>
            </w:r>
          </w:p>
          <w:p w14:paraId="041DBD84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Emerging (Awareness, articulation, identification)</w:t>
            </w:r>
          </w:p>
          <w:p w14:paraId="03FC349E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7B45B2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Score 2:</w:t>
            </w:r>
          </w:p>
          <w:p w14:paraId="7D2DB59F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Target (Puts into practice, implements)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9D8D9F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Score 3:</w:t>
            </w:r>
          </w:p>
          <w:p w14:paraId="004EE628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Exemplary (Builds on reflection, makes changes to improve practice, expands, connects)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E03464" w14:textId="77777777" w:rsidR="00343A6C" w:rsidRPr="00431B43" w:rsidRDefault="00343A6C">
            <w:pPr>
              <w:rPr>
                <w:rFonts w:ascii="Times New Roman" w:hAnsi="Times New Roman"/>
                <w:b/>
              </w:rPr>
            </w:pPr>
            <w:r w:rsidRPr="00431B43">
              <w:rPr>
                <w:rFonts w:ascii="Times New Roman" w:hAnsi="Times New Roman"/>
                <w:b/>
              </w:rPr>
              <w:t>Comments</w:t>
            </w:r>
          </w:p>
        </w:tc>
      </w:tr>
      <w:tr w:rsidR="00343A6C" w:rsidRPr="00431B43" w14:paraId="27836CDE" w14:textId="77777777" w:rsidTr="00372C12">
        <w:trPr>
          <w:cantSplit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0439DB" w14:textId="77777777" w:rsidR="00343A6C" w:rsidRPr="00C14BEB" w:rsidRDefault="00343A6C">
            <w:pPr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Common Instruction Item:  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differentiates instructional strategies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to deliver content, including the use of materials, groupings, and learning activities.</w:t>
            </w:r>
          </w:p>
          <w:p w14:paraId="0A2C4341" w14:textId="77777777" w:rsidR="00343A6C" w:rsidRPr="00431B43" w:rsidRDefault="00343A6C">
            <w:pPr>
              <w:rPr>
                <w:rFonts w:ascii="Times New Roman" w:eastAsia="Times New Roman" w:hAnsi="Times New Roman"/>
                <w:b/>
                <w:sz w:val="20"/>
              </w:rPr>
            </w:pPr>
            <w:r w:rsidRPr="00431B43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431B43">
              <w:rPr>
                <w:rFonts w:ascii="Times New Roman" w:hAnsi="Times New Roman"/>
                <w:sz w:val="20"/>
              </w:rPr>
              <w:t>InTASC</w:t>
            </w:r>
            <w:proofErr w:type="spellEnd"/>
            <w:r w:rsidRPr="00431B43">
              <w:rPr>
                <w:rFonts w:ascii="Times New Roman" w:hAnsi="Times New Roman"/>
                <w:sz w:val="20"/>
              </w:rPr>
              <w:t xml:space="preserve"> 1,2,8; CAEP R1.2, R1.3, Diversity; CCT 3.5,3.7,3.8; Core Practices 2,5,15)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CCD08" w14:textId="77777777" w:rsidR="00343A6C" w:rsidRPr="00C14BEB" w:rsidRDefault="00343A6C" w:rsidP="00343A6C">
            <w:pPr>
              <w:numPr>
                <w:ilvl w:val="0"/>
                <w:numId w:val="8"/>
              </w:numPr>
              <w:tabs>
                <w:tab w:val="left" w:pos="27"/>
                <w:tab w:val="left" w:pos="207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uses materials, tasks and groupings that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minimally support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student learning. </w:t>
            </w:r>
          </w:p>
          <w:p w14:paraId="6EF2A37D" w14:textId="77777777" w:rsidR="00343A6C" w:rsidRPr="00C14BEB" w:rsidRDefault="00343A6C" w:rsidP="00343A6C">
            <w:pPr>
              <w:numPr>
                <w:ilvl w:val="0"/>
                <w:numId w:val="8"/>
              </w:numPr>
              <w:tabs>
                <w:tab w:val="left" w:pos="27"/>
                <w:tab w:val="left" w:pos="207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attempts to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adjust instruction in response to whole-group performance.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6EEB7" w14:textId="77777777" w:rsidR="00343A6C" w:rsidRPr="00C14BEB" w:rsidRDefault="00343A6C" w:rsidP="00343A6C">
            <w:pPr>
              <w:numPr>
                <w:ilvl w:val="0"/>
                <w:numId w:val="10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uses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differentiated strategies, materials, and groupings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to support student learning.</w:t>
            </w:r>
          </w:p>
          <w:p w14:paraId="06B0C983" w14:textId="77777777" w:rsidR="00343A6C" w:rsidRPr="00C14BEB" w:rsidRDefault="00343A6C" w:rsidP="00343A6C">
            <w:pPr>
              <w:numPr>
                <w:ilvl w:val="0"/>
                <w:numId w:val="10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adjusts instruction in response to individual and group performance.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F50C6" w14:textId="77777777" w:rsidR="00343A6C" w:rsidRPr="00C14BEB" w:rsidRDefault="00343A6C" w:rsidP="00343A6C">
            <w:pPr>
              <w:numPr>
                <w:ilvl w:val="0"/>
                <w:numId w:val="10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uses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differentiated strategies, materials, and groupings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that support student learning.</w:t>
            </w:r>
          </w:p>
          <w:p w14:paraId="7D3A9FE1" w14:textId="77777777" w:rsidR="00343A6C" w:rsidRPr="00C14BEB" w:rsidRDefault="00343A6C" w:rsidP="00343A6C">
            <w:pPr>
              <w:numPr>
                <w:ilvl w:val="0"/>
                <w:numId w:val="10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invites students to identify 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various ways to approach learning tasks that will be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effective for them as individuals 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and will result in quality work.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86C7" w14:textId="77777777" w:rsidR="00343A6C" w:rsidRPr="00431B43" w:rsidRDefault="00343A6C">
            <w:pPr>
              <w:tabs>
                <w:tab w:val="left" w:pos="55"/>
                <w:tab w:val="left" w:pos="235"/>
              </w:tabs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43A6C" w:rsidRPr="00431B43" w14:paraId="23D7319A" w14:textId="77777777" w:rsidTr="00372C12">
        <w:trPr>
          <w:cantSplit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F43BB0" w14:textId="77777777" w:rsidR="00343A6C" w:rsidRPr="00C14BEB" w:rsidRDefault="00343A6C">
            <w:pPr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hAnsi="Times New Roman"/>
                <w:szCs w:val="24"/>
              </w:rPr>
              <w:lastRenderedPageBreak/>
              <w:t xml:space="preserve">Common Instruction Item: 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Candidate engages learners in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relevant learning experiences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using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best practices from their discipline(s).</w:t>
            </w:r>
          </w:p>
          <w:p w14:paraId="6FA2D43B" w14:textId="77777777" w:rsidR="00343A6C" w:rsidRPr="00431B43" w:rsidRDefault="00343A6C">
            <w:pPr>
              <w:rPr>
                <w:rFonts w:ascii="Times New Roman" w:eastAsia="Times New Roman" w:hAnsi="Times New Roman"/>
                <w:sz w:val="20"/>
              </w:rPr>
            </w:pPr>
            <w:r w:rsidRPr="00431B43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431B43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n</w:t>
            </w:r>
            <w:r w:rsidRPr="00431B43">
              <w:rPr>
                <w:rFonts w:ascii="Times New Roman" w:hAnsi="Times New Roman"/>
                <w:sz w:val="20"/>
              </w:rPr>
              <w:t>TASC</w:t>
            </w:r>
            <w:proofErr w:type="spellEnd"/>
            <w:r w:rsidRPr="00431B43">
              <w:rPr>
                <w:rFonts w:ascii="Times New Roman" w:hAnsi="Times New Roman"/>
                <w:sz w:val="20"/>
              </w:rPr>
              <w:t xml:space="preserve"> 1</w:t>
            </w:r>
            <w:r w:rsidRPr="00431B43">
              <w:rPr>
                <w:rFonts w:ascii="Times New Roman" w:hAnsi="Times New Roman"/>
                <w:b/>
                <w:bCs/>
                <w:sz w:val="20"/>
              </w:rPr>
              <w:t>,</w:t>
            </w:r>
            <w:r w:rsidRPr="00431B43">
              <w:rPr>
                <w:rFonts w:ascii="Times New Roman" w:hAnsi="Times New Roman"/>
                <w:sz w:val="20"/>
              </w:rPr>
              <w:t xml:space="preserve"> 3,4,5,8; CAEP R1.1,R1.2,R1.3; CCT 4.3, 4.4; Core Practices 3,4,6,7,14,16)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4E108" w14:textId="77777777" w:rsidR="00343A6C" w:rsidRPr="00C14BEB" w:rsidRDefault="00343A6C" w:rsidP="00343A6C">
            <w:pPr>
              <w:numPr>
                <w:ilvl w:val="0"/>
                <w:numId w:val="11"/>
              </w:numPr>
              <w:tabs>
                <w:tab w:val="left" w:pos="27"/>
                <w:tab w:val="left" w:pos="207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uses teacher-directed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instructional strategies, tasks, and questions that support students’ disciplinary learning primarily at a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lower level of cognitive demand</w:t>
            </w:r>
            <w:r w:rsidRPr="00C14BEB">
              <w:rPr>
                <w:rFonts w:ascii="Times New Roman" w:eastAsia="Calibri" w:hAnsi="Times New Roman"/>
                <w:szCs w:val="24"/>
              </w:rPr>
              <w:t>.</w:t>
            </w:r>
          </w:p>
          <w:p w14:paraId="3A29C4A7" w14:textId="77777777" w:rsidR="00343A6C" w:rsidRPr="00C14BEB" w:rsidRDefault="00343A6C" w:rsidP="00343A6C">
            <w:pPr>
              <w:numPr>
                <w:ilvl w:val="0"/>
                <w:numId w:val="11"/>
              </w:numPr>
              <w:tabs>
                <w:tab w:val="left" w:pos="27"/>
                <w:tab w:val="left" w:pos="207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attempts to connect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learning to students’ real-world experiences.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FEDA" w14:textId="77777777" w:rsidR="00343A6C" w:rsidRPr="00C14BEB" w:rsidRDefault="00343A6C" w:rsidP="00343A6C">
            <w:pPr>
              <w:numPr>
                <w:ilvl w:val="0"/>
                <w:numId w:val="11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draws on their knowledge of their students’ patterns of learning and of research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to use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developmentally-appropriate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instructional strategies, tasks, and questions that engage students in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disciplinary learning through constructing meaning, problem-solving, critical or creative thinking, or inquiry-based learning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. </w:t>
            </w:r>
          </w:p>
          <w:p w14:paraId="5062D646" w14:textId="77777777" w:rsidR="00343A6C" w:rsidRPr="00C14BEB" w:rsidRDefault="00343A6C" w:rsidP="00343A6C">
            <w:pPr>
              <w:numPr>
                <w:ilvl w:val="0"/>
                <w:numId w:val="11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makes clear connections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between students’ learning and their real-world experiences. 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169D" w14:textId="77777777" w:rsidR="00343A6C" w:rsidRPr="00C14BEB" w:rsidRDefault="00343A6C" w:rsidP="00343A6C">
            <w:pPr>
              <w:numPr>
                <w:ilvl w:val="0"/>
                <w:numId w:val="11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draws on their knowledge of their students’ patterns of learning and of research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to use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developmentally-appropriate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instructional strategies, tasks, and questions that engage students in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disciplinary learning through constructing meaning, problem-solving, critical or creative thinking, or inquiry-based learning</w:t>
            </w:r>
            <w:r w:rsidRPr="00C14BEB">
              <w:rPr>
                <w:rFonts w:ascii="Times New Roman" w:eastAsia="Calibri" w:hAnsi="Times New Roman"/>
                <w:szCs w:val="24"/>
              </w:rPr>
              <w:t>.</w:t>
            </w:r>
          </w:p>
          <w:p w14:paraId="29478769" w14:textId="77777777" w:rsidR="00343A6C" w:rsidRPr="00C14BEB" w:rsidRDefault="00343A6C" w:rsidP="00343A6C">
            <w:pPr>
              <w:numPr>
                <w:ilvl w:val="0"/>
                <w:numId w:val="11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releases responsibility to the students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to extend and apply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their disciplinary learning to their real-world experiences and/or their communities.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A315" w14:textId="77777777" w:rsidR="00343A6C" w:rsidRPr="00431B43" w:rsidRDefault="00343A6C">
            <w:pPr>
              <w:tabs>
                <w:tab w:val="left" w:pos="55"/>
                <w:tab w:val="left" w:pos="235"/>
              </w:tabs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43A6C" w:rsidRPr="00431B43" w14:paraId="03D2F0A9" w14:textId="77777777" w:rsidTr="00372C12">
        <w:trPr>
          <w:cantSplit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9693AD" w14:textId="77777777" w:rsidR="00343A6C" w:rsidRPr="00431B43" w:rsidRDefault="00343A6C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431B43">
              <w:rPr>
                <w:rFonts w:ascii="Times New Roman" w:hAnsi="Times New Roman"/>
                <w:b/>
              </w:rPr>
              <w:t xml:space="preserve">CT COMMON CORE OF TEACHING:  </w:t>
            </w:r>
          </w:p>
          <w:p w14:paraId="58AC0633" w14:textId="77777777" w:rsidR="00343A6C" w:rsidRPr="00431B43" w:rsidRDefault="00343A6C">
            <w:pPr>
              <w:rPr>
                <w:rFonts w:ascii="Times New Roman" w:hAnsi="Times New Roman"/>
              </w:rPr>
            </w:pPr>
            <w:r w:rsidRPr="00431B43">
              <w:rPr>
                <w:rFonts w:ascii="Times New Roman" w:hAnsi="Times New Roman"/>
                <w:b/>
              </w:rPr>
              <w:t>Technology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76AEC3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Score 1:</w:t>
            </w:r>
          </w:p>
          <w:p w14:paraId="161B5FAF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Emerging (Awareness, articulation, identification)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32852E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Score 2:</w:t>
            </w:r>
          </w:p>
          <w:p w14:paraId="342C0FED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Target (Puts into practice, implements)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6BC540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Score 3:</w:t>
            </w:r>
          </w:p>
          <w:p w14:paraId="567AED08" w14:textId="77777777" w:rsidR="00343A6C" w:rsidRPr="00C14BEB" w:rsidRDefault="00343A6C">
            <w:pPr>
              <w:tabs>
                <w:tab w:val="left" w:pos="55"/>
                <w:tab w:val="left" w:pos="235"/>
              </w:tabs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Exemplary (Builds on reflection, makes changes to improve practice, expands, connects)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E4425E" w14:textId="77777777" w:rsidR="00343A6C" w:rsidRPr="00431B43" w:rsidRDefault="00343A6C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431B43">
              <w:rPr>
                <w:rFonts w:ascii="Times New Roman" w:hAnsi="Times New Roman"/>
                <w:b/>
              </w:rPr>
              <w:t>Comments</w:t>
            </w:r>
          </w:p>
        </w:tc>
      </w:tr>
      <w:tr w:rsidR="00343A6C" w:rsidRPr="00431B43" w14:paraId="73522EED" w14:textId="77777777" w:rsidTr="00372C12">
        <w:trPr>
          <w:cantSplit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673512" w14:textId="77777777" w:rsidR="00343A6C" w:rsidRPr="00C14BEB" w:rsidRDefault="00343A6C">
            <w:pPr>
              <w:rPr>
                <w:rFonts w:ascii="Times New Roman" w:hAnsi="Times New Roman"/>
                <w:szCs w:val="24"/>
              </w:rPr>
            </w:pPr>
            <w:r w:rsidRPr="00C14BEB">
              <w:rPr>
                <w:rFonts w:ascii="Times New Roman" w:hAnsi="Times New Roman"/>
                <w:szCs w:val="24"/>
              </w:rPr>
              <w:lastRenderedPageBreak/>
              <w:t xml:space="preserve">Common Technology Item: Candidate </w:t>
            </w:r>
            <w:r w:rsidRPr="00C14BEB">
              <w:rPr>
                <w:rFonts w:ascii="Times New Roman" w:hAnsi="Times New Roman"/>
                <w:b/>
                <w:bCs/>
                <w:szCs w:val="24"/>
              </w:rPr>
              <w:t>designs</w:t>
            </w:r>
            <w:r w:rsidRPr="00C14BEB">
              <w:rPr>
                <w:rFonts w:ascii="Times New Roman" w:hAnsi="Times New Roman"/>
                <w:szCs w:val="24"/>
              </w:rPr>
              <w:t xml:space="preserve"> authentic learning activities that align with content area standards and </w:t>
            </w:r>
            <w:r w:rsidRPr="00C14BEB">
              <w:rPr>
                <w:rFonts w:ascii="Times New Roman" w:hAnsi="Times New Roman"/>
                <w:b/>
                <w:bCs/>
                <w:szCs w:val="24"/>
              </w:rPr>
              <w:t>use digital tools and resources</w:t>
            </w:r>
            <w:r w:rsidRPr="00C14BEB">
              <w:rPr>
                <w:rFonts w:ascii="Times New Roman" w:hAnsi="Times New Roman"/>
                <w:szCs w:val="24"/>
              </w:rPr>
              <w:t xml:space="preserve"> to maximize </w:t>
            </w:r>
            <w:r w:rsidRPr="00C14BEB">
              <w:rPr>
                <w:rFonts w:ascii="Times New Roman" w:hAnsi="Times New Roman"/>
                <w:b/>
                <w:bCs/>
                <w:szCs w:val="24"/>
              </w:rPr>
              <w:t>learning of central concepts within the content area</w:t>
            </w:r>
            <w:r w:rsidRPr="00C14BEB">
              <w:rPr>
                <w:rFonts w:ascii="Times New Roman" w:hAnsi="Times New Roman"/>
                <w:szCs w:val="24"/>
              </w:rPr>
              <w:t xml:space="preserve">. </w:t>
            </w:r>
          </w:p>
          <w:p w14:paraId="686BDDC9" w14:textId="77777777" w:rsidR="00343A6C" w:rsidRPr="00431B43" w:rsidRDefault="00343A6C">
            <w:pPr>
              <w:rPr>
                <w:rFonts w:ascii="Times New Roman" w:hAnsi="Times New Roman"/>
              </w:rPr>
            </w:pPr>
            <w:r w:rsidRPr="00431B43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431B43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n</w:t>
            </w:r>
            <w:r w:rsidRPr="00431B43">
              <w:rPr>
                <w:rFonts w:ascii="Times New Roman" w:hAnsi="Times New Roman"/>
                <w:sz w:val="20"/>
              </w:rPr>
              <w:t>TASC</w:t>
            </w:r>
            <w:proofErr w:type="spellEnd"/>
            <w:r w:rsidRPr="00431B43">
              <w:rPr>
                <w:rFonts w:ascii="Times New Roman" w:hAnsi="Times New Roman"/>
                <w:sz w:val="20"/>
              </w:rPr>
              <w:t xml:space="preserve"> 4, 5, 7,8; CAEP R1.2, R1.3; Technology; ISTE 2.5b; Core Practices 3,4,12,13)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5797" w14:textId="77777777" w:rsidR="00343A6C" w:rsidRPr="00C14BEB" w:rsidRDefault="00343A6C" w:rsidP="00343A6C">
            <w:pPr>
              <w:numPr>
                <w:ilvl w:val="0"/>
                <w:numId w:val="11"/>
              </w:numPr>
              <w:tabs>
                <w:tab w:val="left" w:pos="207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uses available technology resources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to support content learning that is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teacher directed and generic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. </w:t>
            </w:r>
          </w:p>
          <w:p w14:paraId="5FB50116" w14:textId="77777777" w:rsidR="00343A6C" w:rsidRPr="00C14BEB" w:rsidRDefault="00343A6C">
            <w:pPr>
              <w:tabs>
                <w:tab w:val="left" w:pos="207"/>
              </w:tabs>
              <w:rPr>
                <w:rFonts w:ascii="Times New Roman" w:eastAsia="Calibri" w:hAnsi="Times New Roman"/>
                <w:szCs w:val="24"/>
              </w:rPr>
            </w:pPr>
          </w:p>
          <w:p w14:paraId="3DF7A2E7" w14:textId="77777777" w:rsidR="00343A6C" w:rsidRPr="00C14BEB" w:rsidRDefault="00343A6C">
            <w:pPr>
              <w:tabs>
                <w:tab w:val="left" w:pos="207"/>
              </w:tabs>
              <w:rPr>
                <w:rFonts w:ascii="Times New Roman" w:eastAsia="Calibri" w:hAnsi="Times New Roman"/>
                <w:szCs w:val="24"/>
              </w:rPr>
            </w:pPr>
          </w:p>
          <w:p w14:paraId="60313FB3" w14:textId="77777777" w:rsidR="00343A6C" w:rsidRPr="00C14BEB" w:rsidRDefault="00343A6C">
            <w:pPr>
              <w:tabs>
                <w:tab w:val="left" w:pos="207"/>
              </w:tabs>
              <w:rPr>
                <w:rFonts w:ascii="Times New Roman" w:eastAsia="Calibri" w:hAnsi="Times New Roman"/>
                <w:szCs w:val="24"/>
              </w:rPr>
            </w:pPr>
          </w:p>
          <w:p w14:paraId="5C659051" w14:textId="77777777" w:rsidR="00343A6C" w:rsidRPr="00C14BEB" w:rsidRDefault="00343A6C">
            <w:pPr>
              <w:tabs>
                <w:tab w:val="left" w:pos="207"/>
              </w:tabs>
              <w:rPr>
                <w:rFonts w:ascii="Times New Roman" w:eastAsia="Calibri" w:hAnsi="Times New Roman"/>
                <w:szCs w:val="24"/>
              </w:rPr>
            </w:pPr>
          </w:p>
          <w:p w14:paraId="3F5E488B" w14:textId="77777777" w:rsidR="00343A6C" w:rsidRPr="00C14BEB" w:rsidRDefault="00343A6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1E386" w14:textId="77777777" w:rsidR="00343A6C" w:rsidRPr="00C14BEB" w:rsidRDefault="00343A6C" w:rsidP="00343A6C">
            <w:pPr>
              <w:numPr>
                <w:ilvl w:val="0"/>
                <w:numId w:val="11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uses available and developmentally-appropriate technology to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explain disciplinary content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and/or to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model disciplinary practices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to advance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student learning of core content area concepts.</w:t>
            </w:r>
          </w:p>
          <w:p w14:paraId="0C525C28" w14:textId="77777777" w:rsidR="00343A6C" w:rsidRPr="00C14BEB" w:rsidRDefault="00343A6C" w:rsidP="00343A6C">
            <w:pPr>
              <w:numPr>
                <w:ilvl w:val="0"/>
                <w:numId w:val="11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Students use available technology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to build their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knowledge of core content area concepts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. </w:t>
            </w:r>
          </w:p>
          <w:p w14:paraId="4EA62127" w14:textId="77777777" w:rsidR="00343A6C" w:rsidRPr="00C14BEB" w:rsidRDefault="00343A6C" w:rsidP="00343A6C">
            <w:pPr>
              <w:numPr>
                <w:ilvl w:val="0"/>
                <w:numId w:val="11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establishes and maintains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classroom rules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so that students use technology appropriately. 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BEF7" w14:textId="77777777" w:rsidR="00343A6C" w:rsidRPr="00C14BEB" w:rsidRDefault="00343A6C" w:rsidP="00343A6C">
            <w:pPr>
              <w:numPr>
                <w:ilvl w:val="0"/>
                <w:numId w:val="11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uses available and developmentally-appropriate technology to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provide students multiple representations and explanations of disciplinary content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and/or to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model disciplinary practices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to advance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student learning of core content area concepts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. </w:t>
            </w:r>
          </w:p>
          <w:p w14:paraId="3F74F5DA" w14:textId="77777777" w:rsidR="00343A6C" w:rsidRPr="00C14BEB" w:rsidRDefault="00343A6C" w:rsidP="00343A6C">
            <w:pPr>
              <w:numPr>
                <w:ilvl w:val="0"/>
                <w:numId w:val="11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facilitates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students’ selection and use of available technology 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to build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knowledge of core content area concepts.</w:t>
            </w:r>
          </w:p>
          <w:p w14:paraId="05088A29" w14:textId="77777777" w:rsidR="00343A6C" w:rsidRPr="00C14BEB" w:rsidRDefault="00343A6C" w:rsidP="00343A6C">
            <w:pPr>
              <w:numPr>
                <w:ilvl w:val="0"/>
                <w:numId w:val="11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establishes and maintains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classroom rules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so that students use technology appropriately.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F1D4" w14:textId="77777777" w:rsidR="00343A6C" w:rsidRPr="00431B43" w:rsidRDefault="00343A6C">
            <w:pPr>
              <w:tabs>
                <w:tab w:val="left" w:pos="55"/>
                <w:tab w:val="left" w:pos="235"/>
              </w:tabs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43A6C" w:rsidRPr="00431B43" w14:paraId="6FD48EE3" w14:textId="77777777" w:rsidTr="00372C12">
        <w:trPr>
          <w:cantSplit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DF1CEE" w14:textId="77777777" w:rsidR="00343A6C" w:rsidRPr="00431B43" w:rsidRDefault="00343A6C">
            <w:pPr>
              <w:rPr>
                <w:rFonts w:ascii="Times New Roman" w:eastAsia="Times New Roman" w:hAnsi="Times New Roman"/>
                <w:szCs w:val="24"/>
              </w:rPr>
            </w:pPr>
            <w:r w:rsidRPr="00C14BEB">
              <w:rPr>
                <w:rFonts w:ascii="Times New Roman" w:hAnsi="Times New Roman"/>
                <w:szCs w:val="24"/>
              </w:rPr>
              <w:t xml:space="preserve">Common Technology Item: Candidate </w:t>
            </w:r>
            <w:r w:rsidRPr="00C14BEB">
              <w:rPr>
                <w:rFonts w:ascii="Times New Roman" w:hAnsi="Times New Roman"/>
                <w:b/>
                <w:bCs/>
                <w:szCs w:val="24"/>
              </w:rPr>
              <w:t>uses technology</w:t>
            </w:r>
            <w:r w:rsidRPr="00C14BEB">
              <w:rPr>
                <w:rFonts w:ascii="Times New Roman" w:hAnsi="Times New Roman"/>
                <w:szCs w:val="24"/>
              </w:rPr>
              <w:t xml:space="preserve"> to </w:t>
            </w:r>
            <w:r w:rsidRPr="00C14BEB">
              <w:rPr>
                <w:rFonts w:ascii="Times New Roman" w:hAnsi="Times New Roman"/>
                <w:b/>
                <w:bCs/>
                <w:szCs w:val="24"/>
              </w:rPr>
              <w:t>create, adapt and personalize learning experiences</w:t>
            </w:r>
            <w:r w:rsidRPr="00C14BEB">
              <w:rPr>
                <w:rFonts w:ascii="Times New Roman" w:hAnsi="Times New Roman"/>
                <w:szCs w:val="24"/>
              </w:rPr>
              <w:t xml:space="preserve"> that foster independent learning and </w:t>
            </w:r>
            <w:r w:rsidRPr="00C14BEB">
              <w:rPr>
                <w:rFonts w:ascii="Times New Roman" w:hAnsi="Times New Roman"/>
                <w:b/>
                <w:bCs/>
                <w:szCs w:val="24"/>
              </w:rPr>
              <w:t>accommodate</w:t>
            </w:r>
            <w:r w:rsidRPr="00C14BEB">
              <w:rPr>
                <w:rFonts w:ascii="Times New Roman" w:hAnsi="Times New Roman"/>
                <w:szCs w:val="24"/>
              </w:rPr>
              <w:t xml:space="preserve"> learner differences and needs.</w:t>
            </w:r>
            <w:r w:rsidRPr="00431B4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31B43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431B43">
              <w:rPr>
                <w:rFonts w:ascii="Times New Roman" w:hAnsi="Times New Roman"/>
                <w:sz w:val="20"/>
              </w:rPr>
              <w:t>InTASC</w:t>
            </w:r>
            <w:proofErr w:type="spellEnd"/>
            <w:r w:rsidRPr="00431B43">
              <w:rPr>
                <w:rFonts w:ascii="Times New Roman" w:hAnsi="Times New Roman"/>
                <w:sz w:val="20"/>
              </w:rPr>
              <w:t xml:space="preserve"> 1, 2, 3; CAEP R1.1, R1.4; Technology; ISTE 2.5a; CCT 4.2, 4.5; Core Practices 2,5,11)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5A06B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207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uses available technology resources and tools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(e.g., simulations, mathematical software, Web tools) during whole-group instruction to support student learning.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7E710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evaluates and uses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 variety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of available technology resources to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address diverse student needs</w:t>
            </w:r>
            <w:r w:rsidRPr="00C14BEB">
              <w:rPr>
                <w:rFonts w:ascii="Times New Roman" w:eastAsia="Calibri" w:hAnsi="Times New Roman"/>
                <w:szCs w:val="24"/>
              </w:rPr>
              <w:t>.</w:t>
            </w:r>
          </w:p>
          <w:p w14:paraId="44F82183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makes appropriate technology resources available to students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to support their learning.  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A6A1D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selects and uses a variety of available technology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resources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to design and enact learner-centered activities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that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accommodate diverse student strengths and needs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, and support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student independent learning</w:t>
            </w:r>
            <w:r w:rsidRPr="00C14BEB">
              <w:rPr>
                <w:rFonts w:ascii="Times New Roman" w:eastAsia="Calibri" w:hAnsi="Times New Roman"/>
                <w:szCs w:val="24"/>
              </w:rPr>
              <w:t>.</w:t>
            </w:r>
          </w:p>
          <w:p w14:paraId="3C35DE56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seeks out and engages in opportunities to learn about 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new technologies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to support diverse students’ learning.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5032" w14:textId="77777777" w:rsidR="00343A6C" w:rsidRPr="00431B43" w:rsidRDefault="00343A6C">
            <w:pPr>
              <w:tabs>
                <w:tab w:val="left" w:pos="55"/>
                <w:tab w:val="left" w:pos="235"/>
              </w:tabs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43A6C" w:rsidRPr="00431B43" w14:paraId="148BF8A6" w14:textId="77777777" w:rsidTr="00372C12">
        <w:trPr>
          <w:cantSplit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87A9D11" w14:textId="77777777" w:rsidR="00343A6C" w:rsidRPr="00431B43" w:rsidRDefault="00343A6C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431B43">
              <w:rPr>
                <w:rFonts w:ascii="Times New Roman" w:hAnsi="Times New Roman"/>
                <w:b/>
              </w:rPr>
              <w:t xml:space="preserve">CT COMMON CORE OF TEACHING:  </w:t>
            </w:r>
          </w:p>
          <w:p w14:paraId="22E85FBB" w14:textId="77777777" w:rsidR="00343A6C" w:rsidRPr="00431B43" w:rsidRDefault="00343A6C">
            <w:pPr>
              <w:rPr>
                <w:rFonts w:ascii="Times New Roman" w:hAnsi="Times New Roman"/>
                <w:b/>
              </w:rPr>
            </w:pPr>
            <w:r w:rsidRPr="00431B43">
              <w:rPr>
                <w:rFonts w:ascii="Times New Roman" w:hAnsi="Times New Roman"/>
                <w:b/>
              </w:rPr>
              <w:t>Assessing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AD5882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Score 1:</w:t>
            </w:r>
          </w:p>
          <w:p w14:paraId="60294951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Emerging (Awareness, articulation, identification)</w:t>
            </w:r>
          </w:p>
          <w:p w14:paraId="2AEE9D51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F15EDB1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Score 2:</w:t>
            </w:r>
          </w:p>
          <w:p w14:paraId="274C5ACC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Target (Puts into practice, implements)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440021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Score 3:</w:t>
            </w:r>
          </w:p>
          <w:p w14:paraId="46C5B86C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Exemplary (Builds on reflection, makes changes to improve practice, expands, connects)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40D72F" w14:textId="77777777" w:rsidR="00343A6C" w:rsidRPr="00431B43" w:rsidRDefault="00343A6C">
            <w:pPr>
              <w:rPr>
                <w:rFonts w:ascii="Times New Roman" w:hAnsi="Times New Roman"/>
                <w:b/>
              </w:rPr>
            </w:pPr>
            <w:r w:rsidRPr="00431B43">
              <w:rPr>
                <w:rFonts w:ascii="Times New Roman" w:hAnsi="Times New Roman"/>
                <w:b/>
              </w:rPr>
              <w:t>Comments</w:t>
            </w:r>
          </w:p>
        </w:tc>
      </w:tr>
      <w:tr w:rsidR="00343A6C" w:rsidRPr="00431B43" w14:paraId="14DBD08C" w14:textId="77777777" w:rsidTr="00372C12">
        <w:trPr>
          <w:cantSplit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8CEB239" w14:textId="77777777" w:rsidR="00343A6C" w:rsidRPr="00C14BEB" w:rsidRDefault="00343A6C">
            <w:pPr>
              <w:rPr>
                <w:rFonts w:ascii="Times New Roman" w:hAnsi="Times New Roman"/>
                <w:szCs w:val="24"/>
              </w:rPr>
            </w:pPr>
            <w:r w:rsidRPr="00C14BEB">
              <w:rPr>
                <w:rFonts w:ascii="Times New Roman" w:hAnsi="Times New Roman"/>
                <w:szCs w:val="24"/>
              </w:rPr>
              <w:lastRenderedPageBreak/>
              <w:t xml:space="preserve">Common Assessing Item: Candidate </w:t>
            </w:r>
            <w:r w:rsidRPr="00C14BEB">
              <w:rPr>
                <w:rFonts w:ascii="Times New Roman" w:hAnsi="Times New Roman"/>
                <w:b/>
                <w:bCs/>
                <w:szCs w:val="24"/>
              </w:rPr>
              <w:t>collects and uses data</w:t>
            </w:r>
            <w:r w:rsidRPr="00C14BEB">
              <w:rPr>
                <w:rFonts w:ascii="Times New Roman" w:hAnsi="Times New Roman"/>
                <w:szCs w:val="24"/>
              </w:rPr>
              <w:t xml:space="preserve"> from appropriate assessments to </w:t>
            </w:r>
            <w:r w:rsidRPr="00C14BEB">
              <w:rPr>
                <w:rFonts w:ascii="Times New Roman" w:hAnsi="Times New Roman"/>
                <w:b/>
                <w:bCs/>
                <w:szCs w:val="24"/>
              </w:rPr>
              <w:t>monitor student learning</w:t>
            </w:r>
            <w:r w:rsidRPr="00C14BEB">
              <w:rPr>
                <w:rFonts w:ascii="Times New Roman" w:hAnsi="Times New Roman"/>
                <w:szCs w:val="24"/>
              </w:rPr>
              <w:t xml:space="preserve"> and </w:t>
            </w:r>
            <w:r w:rsidRPr="00C14BEB">
              <w:rPr>
                <w:rFonts w:ascii="Times New Roman" w:hAnsi="Times New Roman"/>
                <w:b/>
                <w:bCs/>
                <w:szCs w:val="24"/>
              </w:rPr>
              <w:t>guide practice</w:t>
            </w:r>
            <w:r w:rsidRPr="00C14BEB">
              <w:rPr>
                <w:rFonts w:ascii="Times New Roman" w:hAnsi="Times New Roman"/>
                <w:szCs w:val="24"/>
              </w:rPr>
              <w:t>.</w:t>
            </w:r>
          </w:p>
          <w:p w14:paraId="0C981E36" w14:textId="77777777" w:rsidR="00343A6C" w:rsidRPr="00431B43" w:rsidRDefault="00343A6C">
            <w:pPr>
              <w:rPr>
                <w:rFonts w:ascii="Times New Roman" w:hAnsi="Times New Roman"/>
                <w:sz w:val="20"/>
              </w:rPr>
            </w:pPr>
            <w:r w:rsidRPr="00431B43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431B43">
              <w:rPr>
                <w:rFonts w:ascii="Times New Roman" w:hAnsi="Times New Roman"/>
                <w:sz w:val="20"/>
              </w:rPr>
              <w:t>InTASC</w:t>
            </w:r>
            <w:proofErr w:type="spellEnd"/>
            <w:r w:rsidRPr="00431B43">
              <w:rPr>
                <w:rFonts w:ascii="Times New Roman" w:hAnsi="Times New Roman"/>
                <w:sz w:val="20"/>
              </w:rPr>
              <w:t xml:space="preserve"> 1,6,7,8; CAEP R1.2, R1.3, Technology; ISTE 2.7b; CCT 5.2, 5.3, 5.4, 5.6, 6.9; Core Practices 5,9,10, 11)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BA781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27"/>
                <w:tab w:val="left" w:pos="207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uses data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from formative and/or summative assessments to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draw conclusions about student learning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and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assess their instruction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. </w:t>
            </w:r>
          </w:p>
          <w:p w14:paraId="19E5C7F2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27"/>
                <w:tab w:val="left" w:pos="207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keeps digital and/or other records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to report student learning.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45EB7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designs, uses and/or adapts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formative and summative assessments to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provide students timely and constructive feedback 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and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draw conclusions about students’ progress toward learning objectives.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14:paraId="3722571E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uses this analysis to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adjust and guide instruction to meet learning goals.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14:paraId="3B74DC10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keeps digital and/or other records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to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support their analysis, report student learning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and to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make data-based decisions about current and future instruction.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B1434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designs, uses and/or adapts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formative and summative assessments to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provide students multiple ways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to demonstrate their learning and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to provide students timely and constructive feedback</w:t>
            </w:r>
            <w:r w:rsidRPr="00C14BEB">
              <w:rPr>
                <w:rFonts w:ascii="Times New Roman" w:eastAsia="Calibri" w:hAnsi="Times New Roman"/>
                <w:szCs w:val="24"/>
              </w:rPr>
              <w:t>.</w:t>
            </w:r>
          </w:p>
          <w:p w14:paraId="48B2BFD2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draws on information from a variety of assessments to assess, adjust, and guide instruction to meet learning goals.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14:paraId="0C75A639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keeps digital and/or other records to support their analysis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of student learning,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report student learning 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and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make data-based decisions about current and future instruction.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7E66" w14:textId="77777777" w:rsidR="00343A6C" w:rsidRPr="00431B43" w:rsidRDefault="00343A6C">
            <w:pPr>
              <w:tabs>
                <w:tab w:val="left" w:pos="55"/>
                <w:tab w:val="left" w:pos="235"/>
              </w:tabs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43A6C" w:rsidRPr="00431B43" w14:paraId="5FAF30C4" w14:textId="77777777" w:rsidTr="00372C12">
        <w:trPr>
          <w:cantSplit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DC34E5" w14:textId="77777777" w:rsidR="00343A6C" w:rsidRPr="00431B43" w:rsidRDefault="00343A6C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431B43">
              <w:rPr>
                <w:rFonts w:ascii="Times New Roman" w:hAnsi="Times New Roman"/>
                <w:b/>
              </w:rPr>
              <w:t xml:space="preserve">CT COMMON CORE OF TEACHING:  </w:t>
            </w:r>
          </w:p>
          <w:p w14:paraId="4DE60B35" w14:textId="77777777" w:rsidR="00343A6C" w:rsidRPr="00431B43" w:rsidRDefault="00343A6C">
            <w:pPr>
              <w:rPr>
                <w:rFonts w:ascii="Times New Roman" w:hAnsi="Times New Roman"/>
                <w:b/>
              </w:rPr>
            </w:pPr>
            <w:r w:rsidRPr="00431B43">
              <w:rPr>
                <w:rFonts w:ascii="Times New Roman" w:hAnsi="Times New Roman"/>
                <w:b/>
              </w:rPr>
              <w:t>Diversity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48DE2D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Score 1:</w:t>
            </w:r>
          </w:p>
          <w:p w14:paraId="3F8029BB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Emerging (Awareness, articulation, identification)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CDCC6B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 xml:space="preserve">Score 2: </w:t>
            </w:r>
          </w:p>
          <w:p w14:paraId="1C27E46A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Target (Puts into practice, implements)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726B2F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Score 3:</w:t>
            </w:r>
          </w:p>
          <w:p w14:paraId="5D86B826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Exemplary (Builds on reflection, makes changes to improve practice, expands, connects)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4536DFD" w14:textId="77777777" w:rsidR="00343A6C" w:rsidRPr="00431B43" w:rsidRDefault="00343A6C">
            <w:pPr>
              <w:rPr>
                <w:rFonts w:ascii="Times New Roman" w:hAnsi="Times New Roman"/>
                <w:b/>
              </w:rPr>
            </w:pPr>
            <w:r w:rsidRPr="00431B43">
              <w:rPr>
                <w:rFonts w:ascii="Times New Roman" w:hAnsi="Times New Roman"/>
                <w:b/>
              </w:rPr>
              <w:t>Comments</w:t>
            </w:r>
          </w:p>
        </w:tc>
      </w:tr>
      <w:tr w:rsidR="00343A6C" w:rsidRPr="00431B43" w14:paraId="5B3057DF" w14:textId="77777777" w:rsidTr="00372C12">
        <w:trPr>
          <w:cantSplit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EEAF56" w14:textId="77777777" w:rsidR="00343A6C" w:rsidRPr="00C14BEB" w:rsidRDefault="00343A6C">
            <w:pPr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hAnsi="Times New Roman"/>
                <w:szCs w:val="24"/>
              </w:rPr>
              <w:lastRenderedPageBreak/>
              <w:t xml:space="preserve">Common Diversity Item: 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responds to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individual differences and diverse families, cultures and communities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to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promote inclusive and equitable learning experiences.</w:t>
            </w:r>
          </w:p>
          <w:p w14:paraId="05C951CF" w14:textId="77777777" w:rsidR="00343A6C" w:rsidRPr="00431B43" w:rsidRDefault="00343A6C">
            <w:pPr>
              <w:rPr>
                <w:rFonts w:ascii="Times New Roman" w:eastAsia="Times New Roman" w:hAnsi="Times New Roman"/>
                <w:sz w:val="20"/>
              </w:rPr>
            </w:pPr>
            <w:r w:rsidRPr="00431B43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431B43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n</w:t>
            </w:r>
            <w:r w:rsidRPr="00431B43">
              <w:rPr>
                <w:rFonts w:ascii="Times New Roman" w:hAnsi="Times New Roman"/>
                <w:sz w:val="20"/>
              </w:rPr>
              <w:t>TASC</w:t>
            </w:r>
            <w:proofErr w:type="spellEnd"/>
            <w:r w:rsidRPr="00431B43">
              <w:rPr>
                <w:rFonts w:ascii="Times New Roman" w:hAnsi="Times New Roman"/>
                <w:sz w:val="20"/>
              </w:rPr>
              <w:t xml:space="preserve"> 2,3,5,10</w:t>
            </w:r>
            <w:r w:rsidRPr="00431B43">
              <w:rPr>
                <w:rFonts w:ascii="Times New Roman" w:hAnsi="Times New Roman"/>
                <w:b/>
                <w:bCs/>
                <w:sz w:val="20"/>
              </w:rPr>
              <w:t>;</w:t>
            </w:r>
            <w:r w:rsidRPr="00431B43">
              <w:rPr>
                <w:rFonts w:ascii="Times New Roman" w:hAnsi="Times New Roman"/>
                <w:sz w:val="20"/>
              </w:rPr>
              <w:t xml:space="preserve"> CAEP R1.1,R1.4, Diversity; CCT 2.1, 3.1,3.7, 5.7;Core Practices 2,8, 13,19)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2454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27"/>
                <w:tab w:val="left" w:pos="207"/>
                <w:tab w:val="left" w:pos="657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actively seeks out information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about students and their families, cultures, and communities from colleagues to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build positive relationships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with students.</w:t>
            </w:r>
          </w:p>
          <w:p w14:paraId="120271DA" w14:textId="77777777" w:rsidR="00343A6C" w:rsidRPr="00C14BEB" w:rsidRDefault="00343A6C">
            <w:pPr>
              <w:tabs>
                <w:tab w:val="left" w:pos="27"/>
                <w:tab w:val="left" w:pos="207"/>
              </w:tabs>
              <w:rPr>
                <w:rFonts w:ascii="Times New Roman" w:eastAsia="Calibri" w:hAnsi="Times New Roman"/>
                <w:szCs w:val="24"/>
              </w:rPr>
            </w:pPr>
          </w:p>
          <w:p w14:paraId="02D668AE" w14:textId="77777777" w:rsidR="00343A6C" w:rsidRPr="00C14BEB" w:rsidRDefault="00343A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7C54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seeks out opportunities to collaborate </w:t>
            </w:r>
            <w:r w:rsidRPr="00C14BEB">
              <w:rPr>
                <w:rFonts w:ascii="Times New Roman" w:eastAsia="Calibri" w:hAnsi="Times New Roman"/>
                <w:szCs w:val="24"/>
              </w:rPr>
              <w:t>with colleagues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 to build their understanding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of students’ individual differences, families, cultures and communities,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 to foster positive relationships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with and among students, and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to identify specific learning needs. </w:t>
            </w:r>
          </w:p>
          <w:p w14:paraId="5400874C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incorporates this understanding into their teaching by including multiple perspectives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that make content accessible to all students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. 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344DA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seeks and/or creates opportunities to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collaborate with colleagues, students, and/or families to expand and deepen their understanding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of student differences, families, cultures and communities,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to foster positive relationships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with and among students, and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to identify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how they impact student learning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. </w:t>
            </w:r>
          </w:p>
          <w:p w14:paraId="1C853BA9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incorporates this understanding into their teaching by including multiple perspectives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and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by setting individual and group learning goals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. </w:t>
            </w:r>
          </w:p>
          <w:p w14:paraId="3E4E7B6A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facilitates learners’ understanding of and engagement with their own and others’ cultures and communities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to advance their learning.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741D" w14:textId="77777777" w:rsidR="00343A6C" w:rsidRPr="00431B43" w:rsidRDefault="00343A6C">
            <w:pPr>
              <w:tabs>
                <w:tab w:val="left" w:pos="55"/>
                <w:tab w:val="left" w:pos="235"/>
              </w:tabs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43A6C" w:rsidRPr="00431B43" w14:paraId="4E89C992" w14:textId="77777777" w:rsidTr="00372C12">
        <w:trPr>
          <w:cantSplit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A7EFF5" w14:textId="77777777" w:rsidR="00343A6C" w:rsidRPr="005E05CB" w:rsidRDefault="00343A6C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5E05CB">
              <w:rPr>
                <w:rFonts w:ascii="Times New Roman" w:hAnsi="Times New Roman"/>
                <w:b/>
                <w:szCs w:val="24"/>
              </w:rPr>
              <w:t xml:space="preserve">CT COMMON CORE OF TEACHING:  </w:t>
            </w:r>
          </w:p>
          <w:p w14:paraId="0DAD8411" w14:textId="77777777" w:rsidR="00343A6C" w:rsidRPr="005E05CB" w:rsidRDefault="00343A6C">
            <w:pPr>
              <w:rPr>
                <w:rFonts w:ascii="Times New Roman" w:hAnsi="Times New Roman"/>
                <w:szCs w:val="24"/>
              </w:rPr>
            </w:pPr>
            <w:r w:rsidRPr="005E05CB">
              <w:rPr>
                <w:rFonts w:ascii="Times New Roman" w:hAnsi="Times New Roman"/>
                <w:b/>
                <w:szCs w:val="24"/>
              </w:rPr>
              <w:t>Professional and Ethical Practice and Development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B02F88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Score 1:</w:t>
            </w:r>
          </w:p>
          <w:p w14:paraId="061C4675" w14:textId="77777777" w:rsidR="00343A6C" w:rsidRPr="00C14BEB" w:rsidRDefault="00343A6C">
            <w:pPr>
              <w:rPr>
                <w:rFonts w:ascii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Emerging (Awareness, articulation, identification)</w:t>
            </w:r>
          </w:p>
          <w:p w14:paraId="05C7A603" w14:textId="77777777" w:rsidR="00343A6C" w:rsidRPr="00C14BEB" w:rsidRDefault="00343A6C">
            <w:pPr>
              <w:tabs>
                <w:tab w:val="left" w:pos="207"/>
              </w:tabs>
              <w:ind w:left="27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7387AB5" w14:textId="77777777" w:rsidR="00343A6C" w:rsidRPr="00C14BEB" w:rsidRDefault="00343A6C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 xml:space="preserve">Score 2: </w:t>
            </w:r>
          </w:p>
          <w:p w14:paraId="2CC865BF" w14:textId="77777777" w:rsidR="00343A6C" w:rsidRPr="00C14BEB" w:rsidRDefault="00343A6C">
            <w:pPr>
              <w:tabs>
                <w:tab w:val="left" w:pos="55"/>
                <w:tab w:val="left" w:pos="235"/>
              </w:tabs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Target (Puts into practice, implements)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F40AC2" w14:textId="77777777" w:rsidR="00343A6C" w:rsidRPr="00C14BEB" w:rsidRDefault="00343A6C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Score 3:</w:t>
            </w:r>
          </w:p>
          <w:p w14:paraId="134D7B10" w14:textId="77777777" w:rsidR="00343A6C" w:rsidRPr="00C14BEB" w:rsidRDefault="00343A6C">
            <w:pPr>
              <w:tabs>
                <w:tab w:val="left" w:pos="55"/>
                <w:tab w:val="left" w:pos="235"/>
              </w:tabs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hAnsi="Times New Roman"/>
                <w:b/>
                <w:szCs w:val="24"/>
              </w:rPr>
              <w:t>Exemplary (Builds on reflection, makes changes to improve practice, expands, connects)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76CC56" w14:textId="77777777" w:rsidR="00343A6C" w:rsidRPr="005E05CB" w:rsidRDefault="00343A6C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5E05CB">
              <w:rPr>
                <w:rFonts w:ascii="Times New Roman" w:hAnsi="Times New Roman"/>
                <w:b/>
                <w:szCs w:val="24"/>
              </w:rPr>
              <w:t>Comments</w:t>
            </w:r>
          </w:p>
        </w:tc>
      </w:tr>
      <w:tr w:rsidR="00343A6C" w:rsidRPr="00431B43" w14:paraId="639C75FF" w14:textId="77777777" w:rsidTr="00372C12">
        <w:trPr>
          <w:cantSplit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706C713" w14:textId="77777777" w:rsidR="00343A6C" w:rsidRPr="00C14BEB" w:rsidRDefault="00343A6C">
            <w:pPr>
              <w:rPr>
                <w:rFonts w:ascii="Times New Roman" w:hAnsi="Times New Roman"/>
                <w:szCs w:val="24"/>
              </w:rPr>
            </w:pPr>
            <w:r w:rsidRPr="00C14BEB">
              <w:rPr>
                <w:rFonts w:ascii="Times New Roman" w:hAnsi="Times New Roman"/>
                <w:szCs w:val="24"/>
              </w:rPr>
              <w:lastRenderedPageBreak/>
              <w:t xml:space="preserve">Common Professionalism Item: Candidate </w:t>
            </w:r>
            <w:r w:rsidRPr="00C14BEB">
              <w:rPr>
                <w:rFonts w:ascii="Times New Roman" w:hAnsi="Times New Roman"/>
                <w:b/>
                <w:bCs/>
                <w:szCs w:val="24"/>
              </w:rPr>
              <w:t>acts</w:t>
            </w:r>
            <w:r w:rsidRPr="00C14BEB">
              <w:rPr>
                <w:rFonts w:ascii="Times New Roman" w:hAnsi="Times New Roman"/>
                <w:szCs w:val="24"/>
              </w:rPr>
              <w:t xml:space="preserve"> </w:t>
            </w:r>
            <w:r w:rsidRPr="00C14BEB">
              <w:rPr>
                <w:rFonts w:ascii="Times New Roman" w:hAnsi="Times New Roman"/>
                <w:b/>
                <w:bCs/>
                <w:szCs w:val="24"/>
              </w:rPr>
              <w:t>according to professional standards</w:t>
            </w:r>
            <w:r w:rsidRPr="00C14BEB">
              <w:rPr>
                <w:rFonts w:ascii="Times New Roman" w:hAnsi="Times New Roman"/>
                <w:szCs w:val="24"/>
              </w:rPr>
              <w:t>.</w:t>
            </w:r>
          </w:p>
          <w:p w14:paraId="7A0FDFFE" w14:textId="77777777" w:rsidR="00343A6C" w:rsidRPr="00431B43" w:rsidRDefault="00343A6C">
            <w:pPr>
              <w:rPr>
                <w:rFonts w:ascii="Times New Roman" w:hAnsi="Times New Roman"/>
                <w:sz w:val="20"/>
              </w:rPr>
            </w:pPr>
            <w:r w:rsidRPr="00431B43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431B43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n</w:t>
            </w:r>
            <w:r w:rsidRPr="00431B43">
              <w:rPr>
                <w:rFonts w:ascii="Times New Roman" w:hAnsi="Times New Roman"/>
                <w:sz w:val="20"/>
              </w:rPr>
              <w:t>TASC</w:t>
            </w:r>
            <w:proofErr w:type="spellEnd"/>
            <w:r w:rsidRPr="00431B43">
              <w:rPr>
                <w:rFonts w:ascii="Times New Roman" w:hAnsi="Times New Roman"/>
                <w:sz w:val="20"/>
              </w:rPr>
              <w:t xml:space="preserve"> 9, CAEP R1.4; CCT 6.1, 6.3, 6.11; Core Practices 11,17,18)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1070A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207"/>
              </w:tabs>
              <w:ind w:left="13" w:firstLine="14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is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well-prepared to teach 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and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forms respectful relationships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with students, families and colleagues.</w:t>
            </w:r>
          </w:p>
          <w:p w14:paraId="7E47D688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207"/>
              </w:tabs>
              <w:ind w:left="13" w:firstLine="14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reflects on how their actions </w:t>
            </w:r>
            <w:r w:rsidRPr="00C14BEB">
              <w:rPr>
                <w:rFonts w:ascii="Times New Roman" w:eastAsia="Calibri" w:hAnsi="Times New Roman"/>
                <w:szCs w:val="24"/>
              </w:rPr>
              <w:t>in their classroom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 affect their students’ learning and well-being.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E1FAF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is well-prepared to teach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and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assumes responsibility for supporting students’ learning and well-being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in their classroom. </w:t>
            </w:r>
          </w:p>
          <w:p w14:paraId="44125537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forms respectful relationships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with students, families, and colleagues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 </w:t>
            </w:r>
            <w:r w:rsidRPr="00C14BEB">
              <w:rPr>
                <w:rFonts w:ascii="Times New Roman" w:eastAsia="Calibri" w:hAnsi="Times New Roman"/>
                <w:szCs w:val="24"/>
              </w:rPr>
              <w:t>in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 on-line and in-person settings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. </w:t>
            </w:r>
          </w:p>
          <w:p w14:paraId="0E5BF441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assesses how their behaviors and choices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inside their classrooms and with their colleagues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affect their students’ learning and well-being. 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609D9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is well-prepared to teach and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assumes responsibility for supporting students’ learning and well-being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in their classroom. </w:t>
            </w:r>
          </w:p>
          <w:p w14:paraId="7AA4B86C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forms respectful relationships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with students, families, and colleagues in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on-line and in-person settings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. </w:t>
            </w:r>
          </w:p>
          <w:p w14:paraId="1C440B56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assesses and reflects on how their behavior, choices, and actions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in their classrooms, schools, and with colleagues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affect their relationships with colleagues, families and/or students and their students’ learning and well-being.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9EB5" w14:textId="77777777" w:rsidR="00343A6C" w:rsidRPr="00431B43" w:rsidRDefault="00343A6C">
            <w:pPr>
              <w:tabs>
                <w:tab w:val="left" w:pos="55"/>
                <w:tab w:val="left" w:pos="235"/>
              </w:tabs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43A6C" w:rsidRPr="00431B43" w14:paraId="6234DFA3" w14:textId="77777777" w:rsidTr="00372C12">
        <w:trPr>
          <w:cantSplit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679560" w14:textId="77777777" w:rsidR="00343A6C" w:rsidRPr="00C14BEB" w:rsidRDefault="00343A6C">
            <w:pPr>
              <w:rPr>
                <w:rFonts w:ascii="Times New Roman" w:eastAsia="Times New Roman" w:hAnsi="Times New Roman"/>
                <w:szCs w:val="24"/>
              </w:rPr>
            </w:pPr>
            <w:r w:rsidRPr="00C14BEB">
              <w:rPr>
                <w:rFonts w:ascii="Times New Roman" w:hAnsi="Times New Roman"/>
                <w:szCs w:val="24"/>
              </w:rPr>
              <w:t xml:space="preserve">Common Professionalism Item: Candidate </w:t>
            </w:r>
            <w:r w:rsidRPr="00C14BEB">
              <w:rPr>
                <w:rFonts w:ascii="Times New Roman" w:hAnsi="Times New Roman"/>
                <w:b/>
                <w:bCs/>
                <w:szCs w:val="24"/>
              </w:rPr>
              <w:t>engages in ongoing professional learning</w:t>
            </w:r>
            <w:r w:rsidRPr="00C14BEB">
              <w:rPr>
                <w:rFonts w:ascii="Times New Roman" w:hAnsi="Times New Roman"/>
                <w:szCs w:val="24"/>
              </w:rPr>
              <w:t xml:space="preserve"> </w:t>
            </w:r>
            <w:r w:rsidRPr="00C14BEB">
              <w:rPr>
                <w:rFonts w:ascii="Times New Roman" w:hAnsi="Times New Roman"/>
                <w:b/>
                <w:bCs/>
                <w:szCs w:val="24"/>
              </w:rPr>
              <w:t>designed to further teacher knowledge and to support the needs of learners, schools, and communities</w:t>
            </w:r>
            <w:r w:rsidRPr="00C14BEB">
              <w:rPr>
                <w:rFonts w:ascii="Times New Roman" w:hAnsi="Times New Roman"/>
                <w:szCs w:val="24"/>
              </w:rPr>
              <w:t>.</w:t>
            </w:r>
          </w:p>
          <w:p w14:paraId="14DA4045" w14:textId="77777777" w:rsidR="00343A6C" w:rsidRPr="00431B43" w:rsidRDefault="00343A6C">
            <w:pPr>
              <w:rPr>
                <w:rFonts w:ascii="Times New Roman" w:hAnsi="Times New Roman"/>
                <w:sz w:val="20"/>
              </w:rPr>
            </w:pPr>
            <w:r w:rsidRPr="00431B43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431B43">
              <w:rPr>
                <w:rFonts w:ascii="Times New Roman" w:hAnsi="Times New Roman"/>
                <w:sz w:val="20"/>
              </w:rPr>
              <w:t>InTASC</w:t>
            </w:r>
            <w:proofErr w:type="spellEnd"/>
            <w:r w:rsidRPr="00431B43">
              <w:rPr>
                <w:rFonts w:ascii="Times New Roman" w:hAnsi="Times New Roman"/>
                <w:sz w:val="20"/>
              </w:rPr>
              <w:t xml:space="preserve"> 2,9,10; CAEP  R1.1,R1.4, </w:t>
            </w:r>
            <w:r w:rsidRPr="00431B43">
              <w:rPr>
                <w:rFonts w:ascii="Times New Roman" w:hAnsi="Times New Roman"/>
                <w:b/>
                <w:bCs/>
                <w:sz w:val="20"/>
              </w:rPr>
              <w:t>Diversity</w:t>
            </w:r>
            <w:r w:rsidRPr="00431B43">
              <w:rPr>
                <w:rFonts w:ascii="Times New Roman" w:hAnsi="Times New Roman"/>
                <w:sz w:val="20"/>
              </w:rPr>
              <w:t>; CCT 6.1,6.2,6.4,6.6; Core Practices 11,17,18,19)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059FB" w14:textId="77777777" w:rsidR="00343A6C" w:rsidRPr="00C14BEB" w:rsidRDefault="00343A6C" w:rsidP="00343A6C">
            <w:pPr>
              <w:pStyle w:val="ListParagraph"/>
              <w:numPr>
                <w:ilvl w:val="0"/>
                <w:numId w:val="12"/>
              </w:numPr>
              <w:tabs>
                <w:tab w:val="left" w:pos="172"/>
              </w:tabs>
              <w:spacing w:line="256" w:lineRule="auto"/>
              <w:ind w:left="82" w:hanging="90"/>
            </w:pPr>
            <w:r w:rsidRPr="00C14BEB">
              <w:t xml:space="preserve">Candidate </w:t>
            </w:r>
            <w:r w:rsidRPr="00C14BEB">
              <w:rPr>
                <w:b/>
                <w:bCs/>
              </w:rPr>
              <w:t>uses feedback and information</w:t>
            </w:r>
            <w:r w:rsidRPr="00C14BEB">
              <w:t xml:space="preserve"> </w:t>
            </w:r>
            <w:r w:rsidRPr="00C14BEB">
              <w:rPr>
                <w:b/>
                <w:bCs/>
              </w:rPr>
              <w:t>from colleagues</w:t>
            </w:r>
            <w:r w:rsidRPr="00C14BEB">
              <w:t xml:space="preserve"> in the school to </w:t>
            </w:r>
            <w:r w:rsidRPr="00C14BEB">
              <w:rPr>
                <w:b/>
                <w:bCs/>
              </w:rPr>
              <w:t>reflect on their teaching and how it impacts diverse students’ learning</w:t>
            </w:r>
            <w:r w:rsidRPr="00C14BEB">
              <w:t xml:space="preserve">. 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8AD87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actively reflects on their own implicit biases and seeks professional, community, and technology-based resources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within and outside the school to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reflect on and adjust their teaching in ways that address students’ individual learning differences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.  </w:t>
            </w:r>
          </w:p>
          <w:p w14:paraId="1955E87D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incorporates knowledge of students’ families and communities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into their planning and instruction. 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D217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draws on reflection, including on their own implicit biases, professional, community and technology-based resources, and other sources of feedback and knowledge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within and outside the school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 to broaden their understanding of diverse learner development and adjust their instruction to support student learning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. </w:t>
            </w:r>
          </w:p>
          <w:p w14:paraId="0CBC6532" w14:textId="77777777" w:rsidR="00343A6C" w:rsidRPr="00C14BEB" w:rsidRDefault="00343A6C" w:rsidP="00343A6C">
            <w:pPr>
              <w:numPr>
                <w:ilvl w:val="0"/>
                <w:numId w:val="12"/>
              </w:numPr>
              <w:tabs>
                <w:tab w:val="left" w:pos="55"/>
                <w:tab w:val="left" w:pos="235"/>
              </w:tabs>
              <w:ind w:left="0" w:firstLine="0"/>
              <w:contextualSpacing/>
              <w:rPr>
                <w:rFonts w:ascii="Times New Roman" w:eastAsia="Calibri" w:hAnsi="Times New Roman"/>
                <w:szCs w:val="24"/>
              </w:rPr>
            </w:pPr>
            <w:r w:rsidRPr="00C14BEB">
              <w:rPr>
                <w:rFonts w:ascii="Times New Roman" w:eastAsia="Calibri" w:hAnsi="Times New Roman"/>
                <w:szCs w:val="24"/>
              </w:rPr>
              <w:t xml:space="preserve">Candidate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>invites family and/or community members</w:t>
            </w:r>
            <w:r w:rsidRPr="00C14BEB">
              <w:rPr>
                <w:rFonts w:ascii="Times New Roman" w:eastAsia="Calibri" w:hAnsi="Times New Roman"/>
                <w:szCs w:val="24"/>
              </w:rPr>
              <w:t xml:space="preserve"> into their classrooms and/or </w:t>
            </w:r>
            <w:r w:rsidRPr="00C14BEB">
              <w:rPr>
                <w:rFonts w:ascii="Times New Roman" w:eastAsia="Calibri" w:hAnsi="Times New Roman"/>
                <w:b/>
                <w:bCs/>
                <w:szCs w:val="24"/>
              </w:rPr>
              <w:t xml:space="preserve">engages students in their communities to deepen students’ engagement and learning.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E26B" w14:textId="77777777" w:rsidR="00343A6C" w:rsidRPr="00431B43" w:rsidRDefault="00343A6C">
            <w:pPr>
              <w:tabs>
                <w:tab w:val="left" w:pos="55"/>
                <w:tab w:val="left" w:pos="235"/>
              </w:tabs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</w:tbl>
    <w:p w14:paraId="217455F8" w14:textId="17E38F9F" w:rsidR="00E17B2B" w:rsidRDefault="00E17B2B" w:rsidP="002455C1">
      <w:pPr>
        <w:rPr>
          <w:rFonts w:ascii="Times New Roman" w:hAnsi="Times New Roman"/>
          <w:b/>
          <w:i/>
          <w:szCs w:val="24"/>
        </w:rPr>
      </w:pPr>
    </w:p>
    <w:p w14:paraId="1009893A" w14:textId="58E22DF7" w:rsidR="00372C12" w:rsidRDefault="00372C12" w:rsidP="002455C1">
      <w:pPr>
        <w:rPr>
          <w:rFonts w:ascii="Times New Roman" w:hAnsi="Times New Roman"/>
          <w:b/>
          <w:i/>
          <w:szCs w:val="24"/>
        </w:rPr>
      </w:pPr>
    </w:p>
    <w:p w14:paraId="780A49E6" w14:textId="3DC1EF58" w:rsidR="00372C12" w:rsidRDefault="00372C12" w:rsidP="002455C1">
      <w:pPr>
        <w:rPr>
          <w:rFonts w:ascii="Times New Roman" w:hAnsi="Times New Roman"/>
          <w:b/>
          <w:i/>
          <w:szCs w:val="24"/>
        </w:rPr>
      </w:pPr>
    </w:p>
    <w:p w14:paraId="5407E74C" w14:textId="77777777" w:rsidR="00372C12" w:rsidRDefault="00372C12" w:rsidP="002455C1">
      <w:pPr>
        <w:rPr>
          <w:rFonts w:ascii="Times New Roman" w:hAnsi="Times New Roman"/>
          <w:b/>
          <w:i/>
          <w:szCs w:val="24"/>
        </w:rPr>
      </w:pPr>
    </w:p>
    <w:p w14:paraId="0712D833" w14:textId="77777777" w:rsidR="002455C1" w:rsidRPr="00C17D45" w:rsidRDefault="00343A6C" w:rsidP="002455C1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>Cooperating Teacher</w:t>
      </w:r>
      <w:r w:rsidR="002455C1" w:rsidRPr="00C17D45">
        <w:rPr>
          <w:rFonts w:ascii="Times New Roman" w:hAnsi="Times New Roman"/>
          <w:b/>
          <w:i/>
          <w:szCs w:val="24"/>
        </w:rPr>
        <w:t xml:space="preserve"> writes a summary comment about the </w:t>
      </w:r>
      <w:r>
        <w:rPr>
          <w:rFonts w:ascii="Times New Roman" w:hAnsi="Times New Roman"/>
          <w:b/>
          <w:i/>
          <w:szCs w:val="24"/>
        </w:rPr>
        <w:t>Teacher Candidate</w:t>
      </w:r>
      <w:r w:rsidR="002455C1" w:rsidRPr="00C17D45">
        <w:rPr>
          <w:rFonts w:ascii="Times New Roman" w:hAnsi="Times New Roman"/>
          <w:b/>
          <w:i/>
          <w:szCs w:val="24"/>
        </w:rPr>
        <w:t xml:space="preserve">’s progress toward each standard in preparation for final 3-way meeting.  </w:t>
      </w:r>
      <w:r>
        <w:rPr>
          <w:rFonts w:ascii="Times New Roman" w:hAnsi="Times New Roman"/>
          <w:b/>
          <w:i/>
          <w:szCs w:val="24"/>
        </w:rPr>
        <w:t>University Supervisor</w:t>
      </w:r>
      <w:r w:rsidR="002455C1" w:rsidRPr="00C17D45">
        <w:rPr>
          <w:rFonts w:ascii="Times New Roman" w:hAnsi="Times New Roman"/>
          <w:b/>
          <w:i/>
          <w:szCs w:val="24"/>
        </w:rPr>
        <w:t xml:space="preserve"> can add to the summary comments, as needed.</w:t>
      </w:r>
    </w:p>
    <w:p w14:paraId="78FCCC7A" w14:textId="77777777" w:rsidR="002455C1" w:rsidRPr="00C17D45" w:rsidRDefault="002455C1" w:rsidP="002455C1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8749"/>
      </w:tblGrid>
      <w:tr w:rsidR="002455C1" w:rsidRPr="00C17D45" w14:paraId="1A5A508F" w14:textId="77777777" w:rsidTr="00D5728E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E1E" w14:textId="77777777" w:rsidR="002455C1" w:rsidRPr="00C17D45" w:rsidRDefault="002455C1" w:rsidP="00984356">
            <w:pPr>
              <w:tabs>
                <w:tab w:val="left" w:pos="7110"/>
              </w:tabs>
              <w:jc w:val="center"/>
              <w:rPr>
                <w:rFonts w:ascii="Times New Roman" w:hAnsi="Times New Roman"/>
                <w:szCs w:val="24"/>
              </w:rPr>
            </w:pPr>
            <w:r w:rsidRPr="00C17D45">
              <w:rPr>
                <w:rFonts w:ascii="Times New Roman" w:hAnsi="Times New Roman"/>
                <w:szCs w:val="24"/>
              </w:rPr>
              <w:t>CT Common Core of Teaching</w:t>
            </w:r>
          </w:p>
          <w:p w14:paraId="70B629DF" w14:textId="77777777" w:rsidR="002455C1" w:rsidRPr="00C17D45" w:rsidRDefault="002455C1" w:rsidP="00984356">
            <w:pPr>
              <w:tabs>
                <w:tab w:val="left" w:pos="711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177139F7" w14:textId="77777777" w:rsidR="002455C1" w:rsidRPr="00C17D45" w:rsidRDefault="002455C1" w:rsidP="00984356">
            <w:pPr>
              <w:tabs>
                <w:tab w:val="left" w:pos="7110"/>
              </w:tabs>
              <w:rPr>
                <w:rFonts w:ascii="Times New Roman" w:hAnsi="Times New Roman"/>
                <w:b/>
                <w:szCs w:val="24"/>
              </w:rPr>
            </w:pPr>
            <w:r w:rsidRPr="00C17D45">
              <w:rPr>
                <w:rFonts w:ascii="Times New Roman" w:hAnsi="Times New Roman"/>
                <w:b/>
                <w:szCs w:val="24"/>
              </w:rPr>
              <w:t>I. Teachers have knowledge of students, content and pedagogy</w:t>
            </w:r>
            <w:r w:rsidRPr="00C17D45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C17D45">
              <w:rPr>
                <w:rFonts w:ascii="Times New Roman" w:hAnsi="Times New Roman"/>
                <w:b/>
                <w:szCs w:val="24"/>
                <w:lang w:val="x-none"/>
              </w:rPr>
              <w:t>regarding planning, instructing, assessing and adjusting.</w:t>
            </w:r>
          </w:p>
          <w:p w14:paraId="6DC96636" w14:textId="77777777" w:rsidR="002455C1" w:rsidRPr="00C17D45" w:rsidRDefault="002455C1" w:rsidP="00984356">
            <w:pPr>
              <w:tabs>
                <w:tab w:val="left" w:pos="7110"/>
              </w:tabs>
              <w:rPr>
                <w:rFonts w:ascii="Times New Roman" w:hAnsi="Times New Roman"/>
                <w:szCs w:val="24"/>
              </w:rPr>
            </w:pPr>
          </w:p>
          <w:p w14:paraId="62630945" w14:textId="77777777" w:rsidR="002455C1" w:rsidRPr="00C17D45" w:rsidRDefault="002455C1" w:rsidP="00984356">
            <w:pPr>
              <w:tabs>
                <w:tab w:val="left" w:pos="7110"/>
              </w:tabs>
              <w:rPr>
                <w:rFonts w:ascii="Times New Roman" w:hAnsi="Times New Roman"/>
                <w:szCs w:val="24"/>
              </w:rPr>
            </w:pPr>
            <w:r w:rsidRPr="00C17D45">
              <w:rPr>
                <w:rFonts w:ascii="Times New Roman" w:hAnsi="Times New Roman"/>
                <w:szCs w:val="24"/>
              </w:rPr>
              <w:t xml:space="preserve">What strengths does the </w:t>
            </w:r>
            <w:r w:rsidR="00343A6C">
              <w:rPr>
                <w:rFonts w:ascii="Times New Roman" w:hAnsi="Times New Roman"/>
                <w:szCs w:val="24"/>
              </w:rPr>
              <w:t>Teacher Candidate</w:t>
            </w:r>
            <w:r w:rsidRPr="00C17D45">
              <w:rPr>
                <w:rFonts w:ascii="Times New Roman" w:hAnsi="Times New Roman"/>
                <w:szCs w:val="24"/>
              </w:rPr>
              <w:t xml:space="preserve"> possess in these areas?</w:t>
            </w:r>
          </w:p>
          <w:p w14:paraId="0C678C63" w14:textId="77777777" w:rsidR="002455C1" w:rsidRPr="00C17D45" w:rsidRDefault="002455C1" w:rsidP="00984356">
            <w:pPr>
              <w:tabs>
                <w:tab w:val="left" w:pos="7110"/>
              </w:tabs>
              <w:rPr>
                <w:rFonts w:ascii="Times New Roman" w:hAnsi="Times New Roman"/>
                <w:szCs w:val="24"/>
              </w:rPr>
            </w:pPr>
          </w:p>
          <w:p w14:paraId="7B817027" w14:textId="77777777" w:rsidR="002455C1" w:rsidRPr="00C17D45" w:rsidRDefault="002455C1" w:rsidP="00343A6C">
            <w:pPr>
              <w:tabs>
                <w:tab w:val="left" w:pos="7110"/>
              </w:tabs>
              <w:rPr>
                <w:rFonts w:ascii="Times New Roman" w:hAnsi="Times New Roman"/>
                <w:szCs w:val="24"/>
              </w:rPr>
            </w:pPr>
            <w:r w:rsidRPr="00C17D45">
              <w:rPr>
                <w:rFonts w:ascii="Times New Roman" w:hAnsi="Times New Roman"/>
                <w:szCs w:val="24"/>
              </w:rPr>
              <w:t xml:space="preserve">What improvement can the </w:t>
            </w:r>
            <w:r w:rsidR="00343A6C">
              <w:rPr>
                <w:rFonts w:ascii="Times New Roman" w:hAnsi="Times New Roman"/>
                <w:szCs w:val="24"/>
              </w:rPr>
              <w:t>Teacher Candidate</w:t>
            </w:r>
            <w:r w:rsidRPr="00C17D45">
              <w:rPr>
                <w:rFonts w:ascii="Times New Roman" w:hAnsi="Times New Roman"/>
                <w:szCs w:val="24"/>
              </w:rPr>
              <w:t xml:space="preserve"> make in these areas?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F3B" w14:textId="77777777" w:rsidR="002455C1" w:rsidRPr="00C17D45" w:rsidRDefault="002455C1" w:rsidP="00984356">
            <w:pPr>
              <w:tabs>
                <w:tab w:val="left" w:pos="7110"/>
              </w:tabs>
              <w:jc w:val="center"/>
              <w:rPr>
                <w:rFonts w:ascii="Times New Roman" w:hAnsi="Times New Roman"/>
                <w:szCs w:val="24"/>
              </w:rPr>
            </w:pPr>
            <w:r w:rsidRPr="00C17D45">
              <w:rPr>
                <w:rFonts w:ascii="Times New Roman" w:hAnsi="Times New Roman"/>
                <w:szCs w:val="24"/>
              </w:rPr>
              <w:t>Summary Comments</w:t>
            </w:r>
          </w:p>
          <w:p w14:paraId="53F5C609" w14:textId="77777777" w:rsidR="002455C1" w:rsidRPr="00C17D45" w:rsidRDefault="002455C1" w:rsidP="00984356">
            <w:pPr>
              <w:tabs>
                <w:tab w:val="left" w:pos="711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16BB2BAD" w14:textId="77777777" w:rsidR="002455C1" w:rsidRPr="00C17D45" w:rsidRDefault="002455C1" w:rsidP="00984356">
            <w:pPr>
              <w:tabs>
                <w:tab w:val="left" w:pos="711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25874E9C" w14:textId="77777777" w:rsidR="002455C1" w:rsidRPr="00C17D45" w:rsidRDefault="002455C1" w:rsidP="00984356">
            <w:pPr>
              <w:tabs>
                <w:tab w:val="left" w:pos="711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52DF8A71" w14:textId="77777777" w:rsidR="002455C1" w:rsidRPr="00C17D45" w:rsidRDefault="002455C1" w:rsidP="00984356">
            <w:pPr>
              <w:tabs>
                <w:tab w:val="left" w:pos="711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64CEEDBC" w14:textId="77777777" w:rsidR="002455C1" w:rsidRPr="00C17D45" w:rsidRDefault="002455C1" w:rsidP="00984356">
            <w:pPr>
              <w:tabs>
                <w:tab w:val="left" w:pos="711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71833995" w14:textId="77777777" w:rsidR="002455C1" w:rsidRPr="00C17D45" w:rsidRDefault="002455C1" w:rsidP="00984356">
            <w:pPr>
              <w:tabs>
                <w:tab w:val="left" w:pos="711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524505BC" w14:textId="77777777" w:rsidR="002455C1" w:rsidRPr="00C17D45" w:rsidRDefault="002455C1" w:rsidP="00984356">
            <w:pPr>
              <w:tabs>
                <w:tab w:val="left" w:pos="711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3CF9D9D5" w14:textId="77777777" w:rsidR="002455C1" w:rsidRPr="00C17D45" w:rsidRDefault="002455C1" w:rsidP="00984356">
            <w:pPr>
              <w:tabs>
                <w:tab w:val="left" w:pos="711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5826A6BB" w14:textId="77777777" w:rsidR="002455C1" w:rsidRPr="00C17D45" w:rsidRDefault="002455C1" w:rsidP="00984356">
            <w:pPr>
              <w:tabs>
                <w:tab w:val="left" w:pos="711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5DD7326B" w14:textId="77777777" w:rsidR="002455C1" w:rsidRPr="00C17D45" w:rsidRDefault="002455C1" w:rsidP="00984356">
            <w:pPr>
              <w:tabs>
                <w:tab w:val="left" w:pos="711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23B60E96" w14:textId="77777777" w:rsidR="002455C1" w:rsidRPr="00C17D45" w:rsidRDefault="002455C1" w:rsidP="00984356">
            <w:pPr>
              <w:tabs>
                <w:tab w:val="left" w:pos="711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55C1" w:rsidRPr="00C17D45" w14:paraId="554751C2" w14:textId="77777777" w:rsidTr="00D5728E">
        <w:trPr>
          <w:trHeight w:val="314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D0B" w14:textId="77777777" w:rsidR="002455C1" w:rsidRPr="00C17D45" w:rsidRDefault="002455C1" w:rsidP="00984356">
            <w:pPr>
              <w:tabs>
                <w:tab w:val="left" w:pos="7110"/>
              </w:tabs>
              <w:ind w:left="360"/>
              <w:rPr>
                <w:rFonts w:ascii="Times New Roman" w:hAnsi="Times New Roman"/>
                <w:szCs w:val="24"/>
              </w:rPr>
            </w:pPr>
          </w:p>
          <w:p w14:paraId="171F803A" w14:textId="77777777" w:rsidR="002455C1" w:rsidRPr="00C17D45" w:rsidRDefault="002455C1" w:rsidP="00984356">
            <w:pPr>
              <w:rPr>
                <w:rStyle w:val="Strong"/>
                <w:rFonts w:ascii="Times New Roman" w:hAnsi="Times New Roman"/>
                <w:b w:val="0"/>
                <w:bCs w:val="0"/>
                <w:color w:val="000000"/>
                <w:szCs w:val="24"/>
              </w:rPr>
            </w:pPr>
            <w:r w:rsidRPr="00C17D45">
              <w:rPr>
                <w:rFonts w:ascii="Times New Roman" w:hAnsi="Times New Roman"/>
                <w:b/>
                <w:szCs w:val="24"/>
              </w:rPr>
              <w:t>II.</w:t>
            </w:r>
            <w:r w:rsidRPr="00C17D45">
              <w:rPr>
                <w:rFonts w:ascii="Times New Roman" w:hAnsi="Times New Roman"/>
                <w:szCs w:val="24"/>
              </w:rPr>
              <w:t xml:space="preserve"> </w:t>
            </w:r>
            <w:r w:rsidRPr="00C17D45">
              <w:rPr>
                <w:rStyle w:val="Strong"/>
                <w:rFonts w:ascii="Times New Roman" w:hAnsi="Times New Roman"/>
                <w:color w:val="000000"/>
                <w:szCs w:val="24"/>
              </w:rPr>
              <w:t>Teachers have knowledge of students, content and pedagogy regarding professional and ethical practice, reflection and continuous learning, leadership and collaboration.</w:t>
            </w:r>
          </w:p>
          <w:p w14:paraId="2E86F183" w14:textId="77777777" w:rsidR="002455C1" w:rsidRPr="00C17D45" w:rsidRDefault="002455C1" w:rsidP="00984356">
            <w:pPr>
              <w:rPr>
                <w:rFonts w:ascii="Times New Roman" w:hAnsi="Times New Roman"/>
                <w:szCs w:val="24"/>
              </w:rPr>
            </w:pPr>
          </w:p>
          <w:p w14:paraId="09EBEA29" w14:textId="77777777" w:rsidR="002455C1" w:rsidRPr="00C17D45" w:rsidRDefault="002455C1" w:rsidP="00984356">
            <w:pPr>
              <w:tabs>
                <w:tab w:val="left" w:pos="7110"/>
              </w:tabs>
              <w:rPr>
                <w:rFonts w:ascii="Times New Roman" w:hAnsi="Times New Roman"/>
                <w:szCs w:val="24"/>
              </w:rPr>
            </w:pPr>
            <w:r w:rsidRPr="00C17D45">
              <w:rPr>
                <w:rFonts w:ascii="Times New Roman" w:hAnsi="Times New Roman"/>
                <w:szCs w:val="24"/>
              </w:rPr>
              <w:t xml:space="preserve">What strengths does the </w:t>
            </w:r>
            <w:r w:rsidR="00343A6C">
              <w:rPr>
                <w:rFonts w:ascii="Times New Roman" w:hAnsi="Times New Roman"/>
                <w:szCs w:val="24"/>
              </w:rPr>
              <w:t>Teacher Candidate</w:t>
            </w:r>
            <w:r w:rsidRPr="00C17D45">
              <w:rPr>
                <w:rFonts w:ascii="Times New Roman" w:hAnsi="Times New Roman"/>
                <w:szCs w:val="24"/>
              </w:rPr>
              <w:t xml:space="preserve"> possess in these areas?</w:t>
            </w:r>
          </w:p>
          <w:p w14:paraId="3A82E9E2" w14:textId="77777777" w:rsidR="002455C1" w:rsidRPr="00C17D45" w:rsidRDefault="002455C1" w:rsidP="00984356">
            <w:pPr>
              <w:tabs>
                <w:tab w:val="left" w:pos="7110"/>
              </w:tabs>
              <w:rPr>
                <w:rFonts w:ascii="Times New Roman" w:hAnsi="Times New Roman"/>
                <w:szCs w:val="24"/>
              </w:rPr>
            </w:pPr>
          </w:p>
          <w:p w14:paraId="4B53456A" w14:textId="77777777" w:rsidR="002455C1" w:rsidRPr="00C17D45" w:rsidRDefault="002455C1" w:rsidP="00984356">
            <w:pPr>
              <w:tabs>
                <w:tab w:val="left" w:pos="7110"/>
              </w:tabs>
              <w:rPr>
                <w:rFonts w:ascii="Times New Roman" w:hAnsi="Times New Roman"/>
                <w:szCs w:val="24"/>
              </w:rPr>
            </w:pPr>
            <w:r w:rsidRPr="00C17D45">
              <w:rPr>
                <w:rFonts w:ascii="Times New Roman" w:hAnsi="Times New Roman"/>
                <w:szCs w:val="24"/>
              </w:rPr>
              <w:t xml:space="preserve">What improvement can the </w:t>
            </w:r>
            <w:r w:rsidR="00343A6C">
              <w:rPr>
                <w:rFonts w:ascii="Times New Roman" w:hAnsi="Times New Roman"/>
                <w:szCs w:val="24"/>
              </w:rPr>
              <w:t>Teacher Candidate</w:t>
            </w:r>
            <w:r w:rsidRPr="00C17D45">
              <w:rPr>
                <w:rFonts w:ascii="Times New Roman" w:hAnsi="Times New Roman"/>
                <w:szCs w:val="24"/>
              </w:rPr>
              <w:t xml:space="preserve"> make in these areas?</w:t>
            </w:r>
          </w:p>
          <w:p w14:paraId="549AC3D4" w14:textId="77777777" w:rsidR="002455C1" w:rsidRPr="00C17D45" w:rsidRDefault="002455C1" w:rsidP="00984356">
            <w:pPr>
              <w:tabs>
                <w:tab w:val="left" w:pos="711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916D" w14:textId="77777777" w:rsidR="002455C1" w:rsidRPr="00C17D45" w:rsidRDefault="002455C1" w:rsidP="00984356">
            <w:pPr>
              <w:tabs>
                <w:tab w:val="left" w:pos="711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4A72F4A3" w14:textId="77777777" w:rsidR="002455C1" w:rsidRPr="00C17D45" w:rsidRDefault="002455C1" w:rsidP="00984356">
            <w:pPr>
              <w:rPr>
                <w:rFonts w:ascii="Times New Roman" w:hAnsi="Times New Roman"/>
                <w:szCs w:val="24"/>
              </w:rPr>
            </w:pPr>
          </w:p>
          <w:p w14:paraId="371FFC97" w14:textId="77777777" w:rsidR="002455C1" w:rsidRPr="00C17D45" w:rsidRDefault="002455C1" w:rsidP="00984356">
            <w:pPr>
              <w:rPr>
                <w:rFonts w:ascii="Times New Roman" w:hAnsi="Times New Roman"/>
                <w:szCs w:val="24"/>
              </w:rPr>
            </w:pPr>
          </w:p>
          <w:p w14:paraId="6129EB7E" w14:textId="77777777" w:rsidR="002455C1" w:rsidRPr="00C17D45" w:rsidRDefault="002455C1" w:rsidP="00984356">
            <w:pPr>
              <w:rPr>
                <w:rFonts w:ascii="Times New Roman" w:hAnsi="Times New Roman"/>
                <w:szCs w:val="24"/>
              </w:rPr>
            </w:pPr>
          </w:p>
          <w:p w14:paraId="203C3B49" w14:textId="77777777" w:rsidR="002455C1" w:rsidRPr="00C17D45" w:rsidRDefault="002455C1" w:rsidP="00984356">
            <w:pPr>
              <w:rPr>
                <w:rFonts w:ascii="Times New Roman" w:hAnsi="Times New Roman"/>
                <w:szCs w:val="24"/>
              </w:rPr>
            </w:pPr>
          </w:p>
          <w:p w14:paraId="41BB1252" w14:textId="77777777" w:rsidR="002455C1" w:rsidRPr="00C17D45" w:rsidRDefault="002455C1" w:rsidP="00984356">
            <w:pPr>
              <w:rPr>
                <w:rFonts w:ascii="Times New Roman" w:hAnsi="Times New Roman"/>
                <w:szCs w:val="24"/>
              </w:rPr>
            </w:pPr>
          </w:p>
          <w:p w14:paraId="40BAB379" w14:textId="77777777" w:rsidR="002455C1" w:rsidRPr="00C17D45" w:rsidRDefault="002455C1" w:rsidP="00984356">
            <w:pPr>
              <w:rPr>
                <w:rFonts w:ascii="Times New Roman" w:hAnsi="Times New Roman"/>
                <w:szCs w:val="24"/>
              </w:rPr>
            </w:pPr>
          </w:p>
          <w:p w14:paraId="55840112" w14:textId="77777777" w:rsidR="002455C1" w:rsidRPr="00C17D45" w:rsidRDefault="002455C1" w:rsidP="00984356">
            <w:pPr>
              <w:rPr>
                <w:rFonts w:ascii="Times New Roman" w:hAnsi="Times New Roman"/>
                <w:szCs w:val="24"/>
              </w:rPr>
            </w:pPr>
          </w:p>
          <w:p w14:paraId="442A00C1" w14:textId="77777777" w:rsidR="002455C1" w:rsidRPr="00C17D45" w:rsidRDefault="002455C1" w:rsidP="00984356">
            <w:pPr>
              <w:rPr>
                <w:rFonts w:ascii="Times New Roman" w:hAnsi="Times New Roman"/>
                <w:szCs w:val="24"/>
              </w:rPr>
            </w:pPr>
          </w:p>
          <w:p w14:paraId="1A6BD790" w14:textId="77777777" w:rsidR="002455C1" w:rsidRPr="00C17D45" w:rsidRDefault="002455C1" w:rsidP="00984356">
            <w:pPr>
              <w:rPr>
                <w:rFonts w:ascii="Times New Roman" w:hAnsi="Times New Roman"/>
                <w:szCs w:val="24"/>
              </w:rPr>
            </w:pPr>
          </w:p>
          <w:p w14:paraId="363974EC" w14:textId="77777777" w:rsidR="002455C1" w:rsidRPr="00C17D45" w:rsidRDefault="002455C1" w:rsidP="00984356">
            <w:pPr>
              <w:tabs>
                <w:tab w:val="left" w:pos="2175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2455C1" w:rsidRPr="00C17D45" w14:paraId="61B54BE7" w14:textId="77777777" w:rsidTr="00D5728E">
        <w:trPr>
          <w:trHeight w:val="701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5904" w14:textId="77777777" w:rsidR="002455C1" w:rsidRPr="00C17D45" w:rsidRDefault="002455C1" w:rsidP="00984356">
            <w:pPr>
              <w:tabs>
                <w:tab w:val="left" w:pos="7110"/>
              </w:tabs>
              <w:rPr>
                <w:rFonts w:ascii="Times New Roman" w:hAnsi="Times New Roman"/>
                <w:szCs w:val="24"/>
              </w:rPr>
            </w:pPr>
          </w:p>
          <w:p w14:paraId="3D1BCA9E" w14:textId="77777777" w:rsidR="00697E3F" w:rsidRDefault="00697E3F" w:rsidP="00984356">
            <w:pPr>
              <w:tabs>
                <w:tab w:val="left" w:pos="711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Additional </w:t>
            </w:r>
            <w:r w:rsidR="002455C1" w:rsidRPr="00C17D45">
              <w:rPr>
                <w:rFonts w:ascii="Times New Roman" w:hAnsi="Times New Roman"/>
                <w:szCs w:val="24"/>
              </w:rPr>
              <w:t>Comments:</w:t>
            </w:r>
          </w:p>
          <w:p w14:paraId="6E38D2E8" w14:textId="77777777" w:rsidR="00697E3F" w:rsidRDefault="00697E3F" w:rsidP="00984356">
            <w:pPr>
              <w:tabs>
                <w:tab w:val="left" w:pos="7110"/>
              </w:tabs>
              <w:rPr>
                <w:rFonts w:ascii="Times New Roman" w:hAnsi="Times New Roman"/>
                <w:szCs w:val="24"/>
              </w:rPr>
            </w:pPr>
          </w:p>
          <w:p w14:paraId="15000160" w14:textId="77777777" w:rsidR="00697E3F" w:rsidRDefault="00697E3F" w:rsidP="00984356">
            <w:pPr>
              <w:tabs>
                <w:tab w:val="left" w:pos="7110"/>
              </w:tabs>
              <w:rPr>
                <w:rFonts w:ascii="Times New Roman" w:hAnsi="Times New Roman"/>
                <w:szCs w:val="24"/>
              </w:rPr>
            </w:pPr>
          </w:p>
          <w:p w14:paraId="3C41735A" w14:textId="77777777" w:rsidR="00697E3F" w:rsidRDefault="00697E3F" w:rsidP="00984356">
            <w:pPr>
              <w:tabs>
                <w:tab w:val="left" w:pos="7110"/>
              </w:tabs>
              <w:rPr>
                <w:rFonts w:ascii="Times New Roman" w:hAnsi="Times New Roman"/>
                <w:szCs w:val="24"/>
              </w:rPr>
            </w:pPr>
          </w:p>
          <w:p w14:paraId="35F3155E" w14:textId="77777777" w:rsidR="00697E3F" w:rsidRDefault="00697E3F" w:rsidP="00984356">
            <w:pPr>
              <w:tabs>
                <w:tab w:val="left" w:pos="7110"/>
              </w:tabs>
              <w:rPr>
                <w:rFonts w:ascii="Times New Roman" w:hAnsi="Times New Roman"/>
                <w:szCs w:val="24"/>
              </w:rPr>
            </w:pPr>
          </w:p>
          <w:p w14:paraId="4987908A" w14:textId="77777777" w:rsidR="00697E3F" w:rsidRDefault="00697E3F" w:rsidP="00984356">
            <w:pPr>
              <w:tabs>
                <w:tab w:val="left" w:pos="7110"/>
              </w:tabs>
              <w:rPr>
                <w:rFonts w:ascii="Times New Roman" w:hAnsi="Times New Roman"/>
                <w:szCs w:val="24"/>
              </w:rPr>
            </w:pPr>
          </w:p>
          <w:p w14:paraId="70C0CC5B" w14:textId="77777777" w:rsidR="00697E3F" w:rsidRPr="00C17D45" w:rsidRDefault="00697E3F" w:rsidP="00984356">
            <w:pPr>
              <w:tabs>
                <w:tab w:val="left" w:pos="7110"/>
              </w:tabs>
              <w:rPr>
                <w:rFonts w:ascii="Times New Roman" w:hAnsi="Times New Roman"/>
                <w:szCs w:val="24"/>
              </w:rPr>
            </w:pPr>
          </w:p>
          <w:p w14:paraId="2F6CB12D" w14:textId="77777777" w:rsidR="00D5728E" w:rsidRPr="00C17D45" w:rsidRDefault="00D5728E" w:rsidP="00984356">
            <w:pPr>
              <w:tabs>
                <w:tab w:val="left" w:pos="711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D766" w14:textId="77777777" w:rsidR="002455C1" w:rsidRPr="00C17D45" w:rsidRDefault="002455C1" w:rsidP="00984356">
            <w:pPr>
              <w:tabs>
                <w:tab w:val="left" w:pos="711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032DD3D5" w14:textId="77777777" w:rsidR="002455C1" w:rsidRPr="00C17D45" w:rsidRDefault="002455C1" w:rsidP="006B607E">
      <w:pPr>
        <w:rPr>
          <w:rFonts w:ascii="Times New Roman" w:hAnsi="Times New Roman"/>
          <w:sz w:val="22"/>
          <w:szCs w:val="22"/>
        </w:rPr>
      </w:pPr>
    </w:p>
    <w:sectPr w:rsidR="002455C1" w:rsidRPr="00C17D45" w:rsidSect="00372C12"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63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1280" w14:textId="77777777" w:rsidR="00443E53" w:rsidRDefault="00443E53" w:rsidP="006536D4">
      <w:r>
        <w:separator/>
      </w:r>
    </w:p>
  </w:endnote>
  <w:endnote w:type="continuationSeparator" w:id="0">
    <w:p w14:paraId="0DC9B593" w14:textId="77777777" w:rsidR="00443E53" w:rsidRDefault="00443E53" w:rsidP="0065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566C" w14:textId="77777777" w:rsidR="003E6EAA" w:rsidRDefault="003E6EAA" w:rsidP="003E6EA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7E18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1E2C" w14:textId="77777777" w:rsidR="00443E53" w:rsidRDefault="00443E53" w:rsidP="006536D4">
      <w:r>
        <w:separator/>
      </w:r>
    </w:p>
  </w:footnote>
  <w:footnote w:type="continuationSeparator" w:id="0">
    <w:p w14:paraId="2C07AF05" w14:textId="77777777" w:rsidR="00443E53" w:rsidRDefault="00443E53" w:rsidP="0065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1947" w14:textId="77777777" w:rsidR="002455C1" w:rsidRPr="003E6EAA" w:rsidRDefault="002C703F" w:rsidP="002C703F">
    <w:pPr>
      <w:tabs>
        <w:tab w:val="center" w:pos="7200"/>
        <w:tab w:val="left" w:pos="13708"/>
      </w:tabs>
      <w:jc w:val="right"/>
      <w:rPr>
        <w:rFonts w:ascii="Times New Roman" w:hAnsi="Times New Roman"/>
        <w:b/>
        <w:sz w:val="20"/>
      </w:rPr>
    </w:pPr>
    <w:r w:rsidRPr="0004256B">
      <w:rPr>
        <w:b/>
        <w:i/>
        <w:sz w:val="36"/>
        <w:szCs w:val="36"/>
      </w:rPr>
      <w:t>M</w:t>
    </w:r>
    <w:r w:rsidR="002455C1" w:rsidRPr="0004256B">
      <w:rPr>
        <w:b/>
        <w:i/>
        <w:sz w:val="36"/>
        <w:szCs w:val="36"/>
      </w:rPr>
      <w:t>usic Education Student Teaching Evaluation Form</w:t>
    </w:r>
    <w:r w:rsidR="003E6EAA">
      <w:rPr>
        <w:b/>
        <w:sz w:val="36"/>
        <w:szCs w:val="36"/>
      </w:rPr>
      <w:t xml:space="preserve">   </w:t>
    </w:r>
    <w:r>
      <w:rPr>
        <w:b/>
        <w:sz w:val="36"/>
        <w:szCs w:val="36"/>
      </w:rPr>
      <w:t xml:space="preserve">             </w:t>
    </w:r>
    <w:r w:rsidR="003E6EAA">
      <w:rPr>
        <w:b/>
        <w:sz w:val="36"/>
        <w:szCs w:val="36"/>
      </w:rPr>
      <w:t xml:space="preserve">          </w:t>
    </w:r>
    <w:r w:rsidR="003E6EAA" w:rsidRPr="0004256B">
      <w:rPr>
        <w:rFonts w:ascii="Times New Roman" w:hAnsi="Times New Roman"/>
        <w:sz w:val="20"/>
      </w:rPr>
      <w:t xml:space="preserve">Rev. </w:t>
    </w:r>
    <w:r w:rsidR="00BC743D">
      <w:rPr>
        <w:rFonts w:ascii="Times New Roman" w:hAnsi="Times New Roman"/>
        <w:sz w:val="20"/>
      </w:rPr>
      <w:t>5/2022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7DE8" w14:textId="77777777" w:rsidR="002C703F" w:rsidRPr="0004256B" w:rsidRDefault="002C703F" w:rsidP="002C703F">
    <w:pPr>
      <w:pStyle w:val="Header"/>
      <w:jc w:val="right"/>
      <w:rPr>
        <w:i/>
      </w:rPr>
    </w:pPr>
    <w:r w:rsidRPr="0004256B">
      <w:rPr>
        <w:b/>
        <w:i/>
        <w:sz w:val="36"/>
        <w:szCs w:val="36"/>
      </w:rPr>
      <w:t>UC</w:t>
    </w:r>
    <w:r w:rsidR="00343A6C">
      <w:rPr>
        <w:b/>
        <w:i/>
        <w:sz w:val="36"/>
        <w:szCs w:val="36"/>
      </w:rPr>
      <w:t>onn</w:t>
    </w:r>
    <w:r w:rsidRPr="0004256B">
      <w:rPr>
        <w:b/>
        <w:i/>
        <w:sz w:val="36"/>
        <w:szCs w:val="36"/>
      </w:rPr>
      <w:t xml:space="preserve"> Neag Music Education Student Teaching Evaluation Form             </w:t>
    </w:r>
    <w:r w:rsidRPr="0004256B">
      <w:rPr>
        <w:rFonts w:ascii="Times New Roman" w:hAnsi="Times New Roman"/>
        <w:sz w:val="20"/>
      </w:rPr>
      <w:t xml:space="preserve">Rev. </w:t>
    </w:r>
    <w:r w:rsidR="00BC743D">
      <w:rPr>
        <w:rFonts w:ascii="Times New Roman" w:hAnsi="Times New Roman"/>
        <w:sz w:val="20"/>
      </w:rPr>
      <w:t>5</w:t>
    </w:r>
    <w:r w:rsidR="00343A6C">
      <w:rPr>
        <w:rFonts w:ascii="Times New Roman" w:hAnsi="Times New Roman"/>
        <w:sz w:val="20"/>
      </w:rPr>
      <w:t>/</w:t>
    </w:r>
    <w:r w:rsidR="00BC743D">
      <w:rPr>
        <w:rFonts w:ascii="Times New Roman" w:hAnsi="Times New Roman"/>
        <w:sz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5E8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6012E"/>
    <w:multiLevelType w:val="hybridMultilevel"/>
    <w:tmpl w:val="0D04C7A2"/>
    <w:lvl w:ilvl="0" w:tplc="F2F406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7984478"/>
    <w:multiLevelType w:val="hybridMultilevel"/>
    <w:tmpl w:val="33A0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" w15:restartNumberingAfterBreak="0">
    <w:nsid w:val="23F94B47"/>
    <w:multiLevelType w:val="hybridMultilevel"/>
    <w:tmpl w:val="3366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49D"/>
    <w:multiLevelType w:val="hybridMultilevel"/>
    <w:tmpl w:val="337A3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16D4D"/>
    <w:multiLevelType w:val="hybridMultilevel"/>
    <w:tmpl w:val="1D2E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02472"/>
    <w:multiLevelType w:val="hybridMultilevel"/>
    <w:tmpl w:val="BE8A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02476"/>
    <w:multiLevelType w:val="hybridMultilevel"/>
    <w:tmpl w:val="91DE99EE"/>
    <w:lvl w:ilvl="0" w:tplc="D1FAE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239B4"/>
    <w:multiLevelType w:val="hybridMultilevel"/>
    <w:tmpl w:val="D5CC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835E5"/>
    <w:multiLevelType w:val="hybridMultilevel"/>
    <w:tmpl w:val="A94C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E706B"/>
    <w:multiLevelType w:val="hybridMultilevel"/>
    <w:tmpl w:val="B640228E"/>
    <w:lvl w:ilvl="0" w:tplc="73864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F2D68"/>
    <w:multiLevelType w:val="hybridMultilevel"/>
    <w:tmpl w:val="1F02F626"/>
    <w:lvl w:ilvl="0" w:tplc="96F4A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179862">
    <w:abstractNumId w:val="7"/>
  </w:num>
  <w:num w:numId="2" w16cid:durableId="1869297195">
    <w:abstractNumId w:val="0"/>
  </w:num>
  <w:num w:numId="3" w16cid:durableId="1123038403">
    <w:abstractNumId w:val="1"/>
  </w:num>
  <w:num w:numId="4" w16cid:durableId="1521163037">
    <w:abstractNumId w:val="10"/>
  </w:num>
  <w:num w:numId="5" w16cid:durableId="1605918897">
    <w:abstractNumId w:val="11"/>
  </w:num>
  <w:num w:numId="6" w16cid:durableId="981079929">
    <w:abstractNumId w:val="3"/>
  </w:num>
  <w:num w:numId="7" w16cid:durableId="642854704">
    <w:abstractNumId w:val="6"/>
  </w:num>
  <w:num w:numId="8" w16cid:durableId="2071926423">
    <w:abstractNumId w:val="9"/>
  </w:num>
  <w:num w:numId="9" w16cid:durableId="1549955440">
    <w:abstractNumId w:val="4"/>
  </w:num>
  <w:num w:numId="10" w16cid:durableId="923762319">
    <w:abstractNumId w:val="2"/>
  </w:num>
  <w:num w:numId="11" w16cid:durableId="238562230">
    <w:abstractNumId w:val="5"/>
  </w:num>
  <w:num w:numId="12" w16cid:durableId="3089027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65"/>
    <w:rsid w:val="0004256B"/>
    <w:rsid w:val="00042893"/>
    <w:rsid w:val="00044D13"/>
    <w:rsid w:val="00062014"/>
    <w:rsid w:val="000938B6"/>
    <w:rsid w:val="000D0E7E"/>
    <w:rsid w:val="00121DE3"/>
    <w:rsid w:val="00126EAD"/>
    <w:rsid w:val="0012737F"/>
    <w:rsid w:val="00137876"/>
    <w:rsid w:val="0017012C"/>
    <w:rsid w:val="001D3F6B"/>
    <w:rsid w:val="002455C1"/>
    <w:rsid w:val="00247073"/>
    <w:rsid w:val="00273BE3"/>
    <w:rsid w:val="00283C1D"/>
    <w:rsid w:val="00295797"/>
    <w:rsid w:val="002B6496"/>
    <w:rsid w:val="002C5F35"/>
    <w:rsid w:val="002C703F"/>
    <w:rsid w:val="002D4E93"/>
    <w:rsid w:val="00316956"/>
    <w:rsid w:val="00332942"/>
    <w:rsid w:val="00343A6C"/>
    <w:rsid w:val="00372C12"/>
    <w:rsid w:val="00391C2D"/>
    <w:rsid w:val="003A5DB9"/>
    <w:rsid w:val="003D2A46"/>
    <w:rsid w:val="003E6EAA"/>
    <w:rsid w:val="00422A4E"/>
    <w:rsid w:val="00441D65"/>
    <w:rsid w:val="00443E53"/>
    <w:rsid w:val="0045583A"/>
    <w:rsid w:val="004921D4"/>
    <w:rsid w:val="004937B0"/>
    <w:rsid w:val="004969CC"/>
    <w:rsid w:val="004A01D4"/>
    <w:rsid w:val="004A4AAF"/>
    <w:rsid w:val="004C105D"/>
    <w:rsid w:val="004E6662"/>
    <w:rsid w:val="004F68CA"/>
    <w:rsid w:val="005370FB"/>
    <w:rsid w:val="0058216C"/>
    <w:rsid w:val="005B2C85"/>
    <w:rsid w:val="005C77AB"/>
    <w:rsid w:val="005E2787"/>
    <w:rsid w:val="00651B8D"/>
    <w:rsid w:val="006536D4"/>
    <w:rsid w:val="00682A3C"/>
    <w:rsid w:val="00684A6C"/>
    <w:rsid w:val="0069159F"/>
    <w:rsid w:val="00697E3F"/>
    <w:rsid w:val="006B607E"/>
    <w:rsid w:val="006C142C"/>
    <w:rsid w:val="006D2607"/>
    <w:rsid w:val="006F39C2"/>
    <w:rsid w:val="00716D3E"/>
    <w:rsid w:val="007439AF"/>
    <w:rsid w:val="007B3BDF"/>
    <w:rsid w:val="007B4569"/>
    <w:rsid w:val="007E0672"/>
    <w:rsid w:val="007F239B"/>
    <w:rsid w:val="00840533"/>
    <w:rsid w:val="008510FA"/>
    <w:rsid w:val="008920BC"/>
    <w:rsid w:val="0089439C"/>
    <w:rsid w:val="008A7A85"/>
    <w:rsid w:val="008C7F38"/>
    <w:rsid w:val="008E4167"/>
    <w:rsid w:val="00984356"/>
    <w:rsid w:val="009B07BF"/>
    <w:rsid w:val="009B7C3D"/>
    <w:rsid w:val="009F11A0"/>
    <w:rsid w:val="00A97432"/>
    <w:rsid w:val="00AB0CF4"/>
    <w:rsid w:val="00B056C9"/>
    <w:rsid w:val="00B222F7"/>
    <w:rsid w:val="00B24646"/>
    <w:rsid w:val="00B520B8"/>
    <w:rsid w:val="00B61D3E"/>
    <w:rsid w:val="00B65781"/>
    <w:rsid w:val="00B852FD"/>
    <w:rsid w:val="00BC743D"/>
    <w:rsid w:val="00BF2E3F"/>
    <w:rsid w:val="00C036D6"/>
    <w:rsid w:val="00C17D45"/>
    <w:rsid w:val="00C610DA"/>
    <w:rsid w:val="00C95F82"/>
    <w:rsid w:val="00CC5825"/>
    <w:rsid w:val="00D008C1"/>
    <w:rsid w:val="00D17FA0"/>
    <w:rsid w:val="00D5728E"/>
    <w:rsid w:val="00E17B2B"/>
    <w:rsid w:val="00E24E06"/>
    <w:rsid w:val="00E51891"/>
    <w:rsid w:val="00E73C95"/>
    <w:rsid w:val="00E80B0B"/>
    <w:rsid w:val="00ED74B4"/>
    <w:rsid w:val="00F06E30"/>
    <w:rsid w:val="00F31FFC"/>
    <w:rsid w:val="00F50445"/>
    <w:rsid w:val="00F53BF2"/>
    <w:rsid w:val="00F53D7A"/>
    <w:rsid w:val="00F57E18"/>
    <w:rsid w:val="00F63B20"/>
    <w:rsid w:val="00F719E2"/>
    <w:rsid w:val="00F8595A"/>
    <w:rsid w:val="00FA61E1"/>
    <w:rsid w:val="00FC5D58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39A07B"/>
  <w14:defaultImageDpi w14:val="330"/>
  <w15:chartTrackingRefBased/>
  <w15:docId w15:val="{E7EB7911-0A67-E349-85C3-FDAA5091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D65"/>
    <w:rPr>
      <w:rFonts w:ascii="Times" w:eastAsia="Times" w:hAnsi="Times"/>
      <w:sz w:val="24"/>
    </w:rPr>
  </w:style>
  <w:style w:type="paragraph" w:styleId="Heading3">
    <w:name w:val="heading 3"/>
    <w:basedOn w:val="Normal"/>
    <w:link w:val="Heading3Char"/>
    <w:uiPriority w:val="9"/>
    <w:qFormat/>
    <w:rsid w:val="0024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1D65"/>
    <w:pPr>
      <w:jc w:val="center"/>
    </w:pPr>
    <w:rPr>
      <w:u w:val="single"/>
    </w:rPr>
  </w:style>
  <w:style w:type="character" w:customStyle="1" w:styleId="TitleChar">
    <w:name w:val="Title Char"/>
    <w:link w:val="Title"/>
    <w:rsid w:val="00441D65"/>
    <w:rPr>
      <w:rFonts w:ascii="Times" w:eastAsia="Times" w:hAnsi="Times"/>
      <w:sz w:val="24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rsid w:val="00126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EAD"/>
    <w:rPr>
      <w:rFonts w:ascii="Tahoma" w:eastAsia="Times" w:hAnsi="Tahoma" w:cs="Tahoma"/>
      <w:sz w:val="16"/>
      <w:szCs w:val="16"/>
    </w:rPr>
  </w:style>
  <w:style w:type="character" w:styleId="Hyperlink">
    <w:name w:val="Hyperlink"/>
    <w:uiPriority w:val="99"/>
    <w:unhideWhenUsed/>
    <w:rsid w:val="00716D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536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36D4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rsid w:val="006536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36D4"/>
    <w:rPr>
      <w:rFonts w:ascii="Times" w:eastAsia="Times" w:hAnsi="Times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B607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B607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Heading3Char">
    <w:name w:val="Heading 3 Char"/>
    <w:link w:val="Heading3"/>
    <w:uiPriority w:val="9"/>
    <w:rsid w:val="002455C1"/>
    <w:rPr>
      <w:b/>
      <w:bCs/>
      <w:sz w:val="27"/>
      <w:szCs w:val="27"/>
    </w:rPr>
  </w:style>
  <w:style w:type="character" w:styleId="FollowedHyperlink">
    <w:name w:val="FollowedHyperlink"/>
    <w:rsid w:val="002455C1"/>
    <w:rPr>
      <w:color w:val="954F72"/>
      <w:u w:val="single"/>
    </w:rPr>
  </w:style>
  <w:style w:type="character" w:styleId="Strong">
    <w:name w:val="Strong"/>
    <w:uiPriority w:val="22"/>
    <w:qFormat/>
    <w:rsid w:val="002455C1"/>
    <w:rPr>
      <w:b/>
      <w:bCs/>
    </w:rPr>
  </w:style>
  <w:style w:type="character" w:styleId="UnresolvedMention">
    <w:name w:val="Unresolved Mention"/>
    <w:uiPriority w:val="99"/>
    <w:semiHidden/>
    <w:unhideWhenUsed/>
    <w:rsid w:val="00E17B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7B2B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q@ucon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5499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STUDENT TEACHING EVALUATION</vt:lpstr>
    </vt:vector>
  </TitlesOfParts>
  <Company>Neag School of Education</Company>
  <LinksUpToDate>false</LinksUpToDate>
  <CharactersWithSpaces>36773</CharactersWithSpaces>
  <SharedDoc>false</SharedDoc>
  <HLinks>
    <vt:vector size="6" baseType="variant"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mailto:drq@uconn.edu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STUDENT TEACHING EVALUATION</dc:title>
  <dc:subject/>
  <dc:creator>Robin Hands</dc:creator>
  <cp:keywords/>
  <cp:lastModifiedBy>Roberts, Anna</cp:lastModifiedBy>
  <cp:revision>8</cp:revision>
  <cp:lastPrinted>2018-09-19T19:13:00Z</cp:lastPrinted>
  <dcterms:created xsi:type="dcterms:W3CDTF">2022-12-30T13:34:00Z</dcterms:created>
  <dcterms:modified xsi:type="dcterms:W3CDTF">2023-01-10T19:55:00Z</dcterms:modified>
</cp:coreProperties>
</file>